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6BC3" w14:textId="77777777" w:rsidR="00A365D9" w:rsidRDefault="00A365D9" w:rsidP="00A365D9">
      <w:bookmarkStart w:id="0" w:name="_GoBack"/>
      <w:bookmarkEnd w:id="0"/>
      <w:r>
        <w:rPr>
          <w:noProof/>
        </w:rPr>
        <w:drawing>
          <wp:anchor distT="0" distB="0" distL="114300" distR="114300" simplePos="0" relativeHeight="251661824" behindDoc="1" locked="0" layoutInCell="1" allowOverlap="1" wp14:anchorId="155C6A8A" wp14:editId="156FE0B0">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D0934" w14:textId="77777777" w:rsidR="00A365D9" w:rsidRDefault="00A365D9" w:rsidP="00A365D9"/>
    <w:p w14:paraId="29670947"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000B8E64" wp14:editId="56624C9F">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2007" w14:textId="77777777" w:rsidR="006A200F" w:rsidRPr="00E36C2C" w:rsidRDefault="006A200F"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1A06890" w14:textId="77777777" w:rsidR="006A200F" w:rsidRPr="00E36C2C" w:rsidRDefault="006A200F"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E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FYZT8SyAgAAugUAAA4A&#10;AAAAAAAAAAAAAAAALgIAAGRycy9lMm9Eb2MueG1sUEsBAi0AFAAGAAgAAAAhALdkYyLdAAAACQEA&#10;AA8AAAAAAAAAAAAAAAAADAUAAGRycy9kb3ducmV2LnhtbFBLBQYAAAAABAAEAPMAAAAWBgAAAAA=&#10;" filled="f" stroked="f">
                <v:textbox style="mso-fit-shape-to-text:t">
                  <w:txbxContent>
                    <w:p w14:paraId="1E732007" w14:textId="77777777" w:rsidR="006A200F" w:rsidRPr="00E36C2C" w:rsidRDefault="006A200F"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41A06890" w14:textId="77777777" w:rsidR="006A200F" w:rsidRPr="00E36C2C" w:rsidRDefault="006A200F" w:rsidP="00A365D9">
                      <w:pPr>
                        <w:rPr>
                          <w:color w:val="FFFFFF"/>
                          <w:sz w:val="36"/>
                          <w:szCs w:val="36"/>
                        </w:rPr>
                      </w:pPr>
                    </w:p>
                  </w:txbxContent>
                </v:textbox>
              </v:shape>
            </w:pict>
          </mc:Fallback>
        </mc:AlternateContent>
      </w:r>
    </w:p>
    <w:p w14:paraId="70DBA628" w14:textId="77777777" w:rsidR="00A365D9" w:rsidRDefault="00A365D9" w:rsidP="00A365D9"/>
    <w:p w14:paraId="358243AB" w14:textId="77777777" w:rsidR="00A365D9" w:rsidRDefault="003F0C39" w:rsidP="00A365D9">
      <w:r>
        <w:rPr>
          <w:noProof/>
        </w:rPr>
        <mc:AlternateContent>
          <mc:Choice Requires="wps">
            <w:drawing>
              <wp:anchor distT="0" distB="0" distL="114300" distR="114300" simplePos="0" relativeHeight="251660800" behindDoc="0" locked="0" layoutInCell="1" allowOverlap="1" wp14:anchorId="142255BE" wp14:editId="0440234F">
                <wp:simplePos x="0" y="0"/>
                <wp:positionH relativeFrom="column">
                  <wp:posOffset>3536315</wp:posOffset>
                </wp:positionH>
                <wp:positionV relativeFrom="paragraph">
                  <wp:posOffset>99695</wp:posOffset>
                </wp:positionV>
                <wp:extent cx="2589530" cy="6819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1BB9C956" w14:textId="77777777" w:rsidR="006A200F" w:rsidRDefault="006A200F"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Ill Health Retirement </w:t>
                            </w:r>
                          </w:p>
                          <w:p w14:paraId="416DBAD0" w14:textId="77777777" w:rsidR="006A200F" w:rsidRPr="003E2C80" w:rsidRDefault="006A200F"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Fire</w:t>
                            </w:r>
                            <w:r w:rsidRPr="003E2C80">
                              <w:rPr>
                                <w:rFonts w:ascii="Arial Black" w:hAnsi="Arial Black" w:cs="Arial"/>
                                <w:b/>
                                <w:color w:val="31849B"/>
                                <w:sz w:val="48"/>
                                <w:szCs w:val="48"/>
                              </w:rPr>
                              <w:t xml:space="preserve"> </w:t>
                            </w:r>
                            <w:r w:rsidR="003F0C39">
                              <w:rPr>
                                <w:rFonts w:ascii="Arial Black" w:hAnsi="Arial Black" w:cs="Arial"/>
                                <w:b/>
                                <w:color w:val="31849B"/>
                                <w:sz w:val="48"/>
                                <w:szCs w:val="48"/>
                              </w:rPr>
                              <w:t>Service</w:t>
                            </w:r>
                          </w:p>
                          <w:p w14:paraId="29A49DD9" w14:textId="77777777" w:rsidR="006A200F" w:rsidRDefault="006A200F" w:rsidP="00A365D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278.45pt;margin-top:7.85pt;width:203.9pt;height:53.7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" filled="f" stroked="f">
                <v:textbox style="mso-fit-shape-to-text:t">
                  <w:txbxContent>
                    <w:p w14:paraId="1BB9C956" w14:textId="77777777" w:rsidR="006A200F" w:rsidRDefault="006A200F"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Ill Health Retirement </w:t>
                      </w:r>
                    </w:p>
                    <w:p w14:paraId="416DBAD0" w14:textId="77777777" w:rsidR="006A200F" w:rsidRPr="003E2C80" w:rsidRDefault="006A200F"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Fire</w:t>
                      </w:r>
                      <w:r w:rsidRPr="003E2C80">
                        <w:rPr>
                          <w:rFonts w:ascii="Arial Black" w:hAnsi="Arial Black" w:cs="Arial"/>
                          <w:b/>
                          <w:color w:val="31849B"/>
                          <w:sz w:val="48"/>
                          <w:szCs w:val="48"/>
                        </w:rPr>
                        <w:t xml:space="preserve"> </w:t>
                      </w:r>
                      <w:r w:rsidR="003F0C39">
                        <w:rPr>
                          <w:rFonts w:ascii="Arial Black" w:hAnsi="Arial Black" w:cs="Arial"/>
                          <w:b/>
                          <w:color w:val="31849B"/>
                          <w:sz w:val="48"/>
                          <w:szCs w:val="48"/>
                        </w:rPr>
                        <w:t>Service</w:t>
                      </w:r>
                    </w:p>
                    <w:p w14:paraId="29A49DD9" w14:textId="77777777" w:rsidR="006A200F" w:rsidRDefault="006A200F" w:rsidP="00A365D9"/>
                  </w:txbxContent>
                </v:textbox>
              </v:shape>
            </w:pict>
          </mc:Fallback>
        </mc:AlternateContent>
      </w:r>
    </w:p>
    <w:p w14:paraId="616AC9C4" w14:textId="77777777" w:rsidR="00A365D9" w:rsidRDefault="00A365D9" w:rsidP="00A365D9"/>
    <w:p w14:paraId="58CB4B74" w14:textId="77777777" w:rsidR="00A365D9" w:rsidRDefault="00A365D9" w:rsidP="00A365D9"/>
    <w:p w14:paraId="0A1A8686" w14:textId="77777777" w:rsidR="00A365D9" w:rsidRDefault="00A365D9" w:rsidP="00A365D9"/>
    <w:p w14:paraId="36A76CF1" w14:textId="77777777" w:rsidR="00A365D9" w:rsidRDefault="00A365D9" w:rsidP="00A365D9"/>
    <w:p w14:paraId="500B1E1C" w14:textId="77777777" w:rsidR="00A365D9" w:rsidRDefault="00A365D9" w:rsidP="00A365D9">
      <w:pPr>
        <w:pStyle w:val="SubHead"/>
        <w:rPr>
          <w:rFonts w:ascii="Arial" w:hAnsi="Arial" w:cs="Arial"/>
          <w:bCs/>
          <w:sz w:val="24"/>
        </w:rPr>
      </w:pPr>
    </w:p>
    <w:p w14:paraId="558EF9BA" w14:textId="77777777" w:rsidR="00A365D9" w:rsidRDefault="00A365D9" w:rsidP="00A365D9">
      <w:pPr>
        <w:pStyle w:val="SubHead"/>
        <w:rPr>
          <w:rFonts w:ascii="Arial" w:hAnsi="Arial" w:cs="Arial"/>
          <w:bCs/>
          <w:sz w:val="24"/>
        </w:rPr>
      </w:pPr>
    </w:p>
    <w:p w14:paraId="690F4170" w14:textId="77777777" w:rsidR="00A365D9" w:rsidRDefault="00A365D9" w:rsidP="00A365D9">
      <w:pPr>
        <w:pStyle w:val="SubHead"/>
        <w:rPr>
          <w:rFonts w:ascii="Arial" w:hAnsi="Arial" w:cs="Arial"/>
          <w:bCs/>
          <w:sz w:val="24"/>
        </w:rPr>
      </w:pPr>
    </w:p>
    <w:p w14:paraId="094E62F9" w14:textId="77777777" w:rsidR="00A365D9" w:rsidRDefault="00A365D9" w:rsidP="00A365D9">
      <w:pPr>
        <w:pStyle w:val="SubHead"/>
        <w:rPr>
          <w:rFonts w:ascii="Arial" w:hAnsi="Arial" w:cs="Arial"/>
          <w:bCs/>
          <w:sz w:val="24"/>
        </w:rPr>
      </w:pPr>
    </w:p>
    <w:p w14:paraId="1F37928C" w14:textId="77777777" w:rsidR="00A365D9" w:rsidRDefault="00A365D9" w:rsidP="00A365D9">
      <w:pPr>
        <w:pStyle w:val="SubHead"/>
        <w:rPr>
          <w:rFonts w:ascii="Arial" w:hAnsi="Arial" w:cs="Arial"/>
          <w:bCs/>
          <w:sz w:val="24"/>
        </w:rPr>
      </w:pPr>
    </w:p>
    <w:p w14:paraId="31FDBF28"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6E9B2125" w14:textId="77777777" w:rsidR="00A365D9" w:rsidRDefault="00A365D9" w:rsidP="00A365D9">
      <w:pPr>
        <w:pStyle w:val="SubHead"/>
        <w:rPr>
          <w:rFonts w:ascii="Arial" w:hAnsi="Arial" w:cs="Arial"/>
          <w:bCs/>
          <w:sz w:val="24"/>
        </w:rPr>
      </w:pPr>
    </w:p>
    <w:p w14:paraId="50536A72" w14:textId="77777777" w:rsidR="00A365D9" w:rsidRDefault="00A365D9" w:rsidP="00A365D9">
      <w:pPr>
        <w:pStyle w:val="SubHead"/>
        <w:rPr>
          <w:rFonts w:ascii="Arial" w:hAnsi="Arial" w:cs="Arial"/>
          <w:bCs/>
          <w:sz w:val="24"/>
        </w:rPr>
      </w:pPr>
    </w:p>
    <w:p w14:paraId="2B2787BC" w14:textId="77777777" w:rsidR="00A365D9" w:rsidRPr="003E2C80" w:rsidRDefault="00A365D9" w:rsidP="00A365D9">
      <w:pPr>
        <w:pStyle w:val="SubHead"/>
        <w:rPr>
          <w:rFonts w:ascii="Arial Black" w:hAnsi="Arial Black" w:cs="Arial"/>
          <w:b w:val="0"/>
          <w:bCs/>
          <w:color w:val="31849B"/>
          <w:szCs w:val="28"/>
        </w:rPr>
      </w:pPr>
      <w:r w:rsidRPr="003E2C80">
        <w:rPr>
          <w:rFonts w:ascii="Arial Black" w:hAnsi="Arial Black" w:cs="Arial"/>
          <w:b w:val="0"/>
          <w:bCs/>
          <w:color w:val="31849B"/>
          <w:szCs w:val="28"/>
        </w:rPr>
        <w:t>Introduction</w:t>
      </w:r>
    </w:p>
    <w:p w14:paraId="268EF57D" w14:textId="77777777" w:rsidR="00A365D9" w:rsidRPr="00C60A17" w:rsidRDefault="00A365D9" w:rsidP="00A365D9">
      <w:pPr>
        <w:pStyle w:val="SubHead"/>
        <w:rPr>
          <w:rFonts w:ascii="Arial" w:hAnsi="Arial" w:cs="Arial"/>
          <w:bCs/>
          <w:sz w:val="24"/>
          <w:szCs w:val="24"/>
        </w:rPr>
      </w:pPr>
    </w:p>
    <w:p w14:paraId="556C8D1B" w14:textId="77777777" w:rsidR="00677733" w:rsidRDefault="00677733" w:rsidP="00677733">
      <w:pPr>
        <w:spacing w:line="240" w:lineRule="auto"/>
        <w:rPr>
          <w:sz w:val="24"/>
          <w:szCs w:val="20"/>
        </w:rPr>
      </w:pPr>
      <w:r w:rsidRPr="00677733">
        <w:rPr>
          <w:sz w:val="24"/>
          <w:szCs w:val="20"/>
        </w:rPr>
        <w:t xml:space="preserve">This </w:t>
      </w:r>
      <w:r w:rsidR="00B74A2E">
        <w:rPr>
          <w:sz w:val="24"/>
          <w:szCs w:val="20"/>
        </w:rPr>
        <w:t xml:space="preserve">document sets out the procedure to be followed in cases where ill health retirement has been </w:t>
      </w:r>
      <w:r w:rsidR="00977B8C">
        <w:rPr>
          <w:sz w:val="24"/>
          <w:szCs w:val="20"/>
        </w:rPr>
        <w:t>identified as a possible outcome</w:t>
      </w:r>
      <w:r w:rsidR="00A855D9">
        <w:rPr>
          <w:sz w:val="24"/>
          <w:szCs w:val="20"/>
        </w:rPr>
        <w:t xml:space="preserve">. </w:t>
      </w:r>
      <w:r w:rsidR="00A17595">
        <w:rPr>
          <w:sz w:val="24"/>
          <w:szCs w:val="20"/>
        </w:rPr>
        <w:t xml:space="preserve">This procedure refers to </w:t>
      </w:r>
      <w:r w:rsidR="00C521FA">
        <w:rPr>
          <w:sz w:val="24"/>
          <w:szCs w:val="20"/>
        </w:rPr>
        <w:t xml:space="preserve">Fire Service related pension </w:t>
      </w:r>
      <w:r w:rsidR="00A17595">
        <w:rPr>
          <w:sz w:val="24"/>
          <w:szCs w:val="20"/>
        </w:rPr>
        <w:t>scheme</w:t>
      </w:r>
      <w:r w:rsidR="00C521FA">
        <w:rPr>
          <w:sz w:val="24"/>
          <w:szCs w:val="20"/>
        </w:rPr>
        <w:t>s</w:t>
      </w:r>
      <w:r w:rsidR="00A17595">
        <w:rPr>
          <w:sz w:val="24"/>
          <w:szCs w:val="20"/>
        </w:rPr>
        <w:t xml:space="preserve"> only</w:t>
      </w:r>
      <w:r w:rsidR="00B33363">
        <w:rPr>
          <w:sz w:val="24"/>
          <w:szCs w:val="20"/>
        </w:rPr>
        <w:t xml:space="preserve"> (shown below),</w:t>
      </w:r>
      <w:r w:rsidR="00A17595">
        <w:rPr>
          <w:sz w:val="24"/>
          <w:szCs w:val="20"/>
        </w:rPr>
        <w:t xml:space="preserve"> for other pensions schemes refer the scheme information for guidance on ill health retirement. </w:t>
      </w:r>
    </w:p>
    <w:p w14:paraId="406E36B3"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Pension Scheme (</w:t>
      </w:r>
      <w:r w:rsidR="00D7322D">
        <w:rPr>
          <w:sz w:val="24"/>
        </w:rPr>
        <w:t xml:space="preserve">FPS or </w:t>
      </w:r>
      <w:r w:rsidRPr="00D4186D">
        <w:rPr>
          <w:sz w:val="24"/>
        </w:rPr>
        <w:t xml:space="preserve">1992 scheme) </w:t>
      </w:r>
    </w:p>
    <w:p w14:paraId="5F354E76"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2006 Pension Scheme (</w:t>
      </w:r>
      <w:r w:rsidR="00D7322D">
        <w:rPr>
          <w:sz w:val="24"/>
        </w:rPr>
        <w:t xml:space="preserve">NFPS or </w:t>
      </w:r>
      <w:r w:rsidRPr="00D4186D">
        <w:rPr>
          <w:sz w:val="24"/>
        </w:rPr>
        <w:t>2006 scheme)</w:t>
      </w:r>
      <w:r w:rsidR="006018B0" w:rsidRPr="006C7B56">
        <w:rPr>
          <w:b/>
          <w:sz w:val="24"/>
        </w:rPr>
        <w:t xml:space="preserve"> </w:t>
      </w:r>
    </w:p>
    <w:p w14:paraId="1B0FF21D" w14:textId="77777777" w:rsidR="0005299E" w:rsidRPr="00D4186D" w:rsidRDefault="0005299E" w:rsidP="006018B0">
      <w:pPr>
        <w:pStyle w:val="ListParagraph"/>
        <w:numPr>
          <w:ilvl w:val="0"/>
          <w:numId w:val="50"/>
        </w:numPr>
        <w:spacing w:after="200" w:line="276" w:lineRule="auto"/>
        <w:rPr>
          <w:sz w:val="24"/>
        </w:rPr>
      </w:pPr>
      <w:r w:rsidRPr="00D4186D">
        <w:rPr>
          <w:sz w:val="24"/>
        </w:rPr>
        <w:t>Firefighters 2015 Pension Scheme</w:t>
      </w:r>
      <w:r>
        <w:rPr>
          <w:sz w:val="24"/>
        </w:rPr>
        <w:t xml:space="preserve"> (2015 scheme) </w:t>
      </w:r>
    </w:p>
    <w:p w14:paraId="4DC815EE" w14:textId="77777777" w:rsidR="00AF6CB3" w:rsidRDefault="00AF6CB3" w:rsidP="0005299E">
      <w:pPr>
        <w:autoSpaceDE w:val="0"/>
        <w:autoSpaceDN w:val="0"/>
        <w:adjustRightInd w:val="0"/>
        <w:rPr>
          <w:sz w:val="24"/>
        </w:rPr>
      </w:pPr>
      <w:r>
        <w:rPr>
          <w:sz w:val="24"/>
        </w:rPr>
        <w:t xml:space="preserve">Further information on each of the schemes is available at </w:t>
      </w:r>
      <w:hyperlink r:id="rId13" w:history="1">
        <w:r w:rsidRPr="007262F9">
          <w:rPr>
            <w:rStyle w:val="Hyperlink"/>
            <w:sz w:val="24"/>
          </w:rPr>
          <w:t>http://www.yourpensionservice.org.uk/firefighters/index.asp?siteid=5329&amp;pageid=28403&amp;e=e</w:t>
        </w:r>
      </w:hyperlink>
      <w:r>
        <w:rPr>
          <w:sz w:val="24"/>
        </w:rPr>
        <w:t xml:space="preserve"> </w:t>
      </w:r>
    </w:p>
    <w:p w14:paraId="0FFE2BAC" w14:textId="77777777" w:rsidR="00AF6CB3" w:rsidRDefault="00AF6CB3" w:rsidP="00677733">
      <w:pPr>
        <w:spacing w:line="240" w:lineRule="auto"/>
        <w:rPr>
          <w:sz w:val="24"/>
          <w:szCs w:val="20"/>
        </w:rPr>
      </w:pPr>
    </w:p>
    <w:p w14:paraId="24DE21A7" w14:textId="77777777" w:rsidR="0005299E" w:rsidRPr="00213277" w:rsidRDefault="00213277" w:rsidP="0005299E">
      <w:pPr>
        <w:autoSpaceDE w:val="0"/>
        <w:autoSpaceDN w:val="0"/>
        <w:adjustRightInd w:val="0"/>
        <w:rPr>
          <w:rFonts w:cs="Arial"/>
          <w:sz w:val="24"/>
        </w:rPr>
      </w:pPr>
      <w:r>
        <w:rPr>
          <w:rFonts w:cs="Arial"/>
          <w:sz w:val="24"/>
        </w:rPr>
        <w:t>The pension scheme</w:t>
      </w:r>
      <w:r w:rsidR="007A06F3">
        <w:rPr>
          <w:rFonts w:cs="Arial"/>
          <w:sz w:val="24"/>
        </w:rPr>
        <w:t>s</w:t>
      </w:r>
      <w:r w:rsidR="0005299E" w:rsidRPr="00213277">
        <w:rPr>
          <w:rFonts w:cs="Arial"/>
          <w:sz w:val="24"/>
        </w:rPr>
        <w:t xml:space="preserve"> provide for early payment of benefits to scheme members who are found to be permanently disabled to undertake the duties of their role (formerly rank): the level of benefits payable to a member is determined by length of service, final pensionable pay and capability to undertake regular employment. </w:t>
      </w:r>
    </w:p>
    <w:p w14:paraId="78BDD809" w14:textId="77777777" w:rsidR="00327882" w:rsidRPr="00213277" w:rsidRDefault="00327882" w:rsidP="00213277">
      <w:pPr>
        <w:rPr>
          <w:highlight w:val="yellow"/>
        </w:rPr>
      </w:pPr>
    </w:p>
    <w:p w14:paraId="2615BF57" w14:textId="77777777" w:rsidR="00D7322D" w:rsidRDefault="00D7322D" w:rsidP="00327882">
      <w:pPr>
        <w:spacing w:line="240" w:lineRule="auto"/>
        <w:rPr>
          <w:sz w:val="24"/>
          <w:szCs w:val="20"/>
        </w:rPr>
      </w:pPr>
      <w:r>
        <w:rPr>
          <w:sz w:val="24"/>
          <w:szCs w:val="20"/>
        </w:rPr>
        <w:t xml:space="preserve">The Service must have carried out all processes necessary to redesign and reasonably adjust the role or identify suitable alternative jobs within a reasonable timescale prior to referring a case to the IQMP.         </w:t>
      </w:r>
    </w:p>
    <w:p w14:paraId="2B5A4001" w14:textId="77777777" w:rsidR="006018B0" w:rsidRDefault="006018B0" w:rsidP="00327882">
      <w:pPr>
        <w:spacing w:line="240" w:lineRule="auto"/>
        <w:rPr>
          <w:sz w:val="24"/>
          <w:szCs w:val="20"/>
        </w:rPr>
      </w:pPr>
    </w:p>
    <w:p w14:paraId="40562035" w14:textId="77777777" w:rsidR="00327882" w:rsidRPr="00327882" w:rsidRDefault="00327882" w:rsidP="00327882">
      <w:pPr>
        <w:spacing w:line="240" w:lineRule="auto"/>
        <w:rPr>
          <w:sz w:val="24"/>
          <w:szCs w:val="20"/>
        </w:rPr>
      </w:pPr>
    </w:p>
    <w:p w14:paraId="431E73C9" w14:textId="77777777" w:rsidR="00327882" w:rsidRPr="00AF20FE" w:rsidRDefault="00327882" w:rsidP="00D56F43">
      <w:pPr>
        <w:rPr>
          <w:rFonts w:ascii="Arial Black" w:hAnsi="Arial Black" w:cs="Arial"/>
          <w:color w:val="0082AA"/>
          <w:sz w:val="28"/>
          <w:szCs w:val="28"/>
        </w:rPr>
      </w:pPr>
      <w:bookmarkStart w:id="1" w:name="Sec2Index"/>
      <w:bookmarkStart w:id="2" w:name="Sec3Index"/>
      <w:bookmarkStart w:id="3" w:name="Section3b"/>
      <w:bookmarkStart w:id="4" w:name="Section3d"/>
      <w:bookmarkStart w:id="5" w:name="Section3i"/>
      <w:bookmarkStart w:id="6" w:name="Section4"/>
      <w:bookmarkEnd w:id="1"/>
      <w:bookmarkEnd w:id="2"/>
      <w:bookmarkEnd w:id="3"/>
      <w:bookmarkEnd w:id="4"/>
      <w:bookmarkEnd w:id="5"/>
      <w:bookmarkEnd w:id="6"/>
      <w:r w:rsidRPr="00CF3645">
        <w:rPr>
          <w:rFonts w:ascii="Arial Black" w:hAnsi="Arial Black" w:cs="Arial"/>
          <w:color w:val="0082AA"/>
          <w:sz w:val="28"/>
          <w:szCs w:val="28"/>
        </w:rPr>
        <w:t>Occupational</w:t>
      </w:r>
      <w:r>
        <w:rPr>
          <w:rFonts w:ascii="Arial Black" w:hAnsi="Arial Black" w:cs="Arial"/>
          <w:color w:val="0082AA"/>
          <w:sz w:val="28"/>
          <w:szCs w:val="28"/>
        </w:rPr>
        <w:t xml:space="preserve"> Health </w:t>
      </w:r>
    </w:p>
    <w:p w14:paraId="024CBA65" w14:textId="77777777" w:rsidR="007903AB" w:rsidRDefault="007903AB" w:rsidP="00A7089A">
      <w:pPr>
        <w:rPr>
          <w:rFonts w:cs="Arial"/>
          <w:color w:val="000000"/>
          <w:sz w:val="24"/>
        </w:rPr>
      </w:pPr>
    </w:p>
    <w:p w14:paraId="54975609" w14:textId="77777777" w:rsidR="00A7089A" w:rsidRPr="00213277" w:rsidRDefault="009506B1" w:rsidP="00A7089A">
      <w:pPr>
        <w:rPr>
          <w:rFonts w:cs="Arial"/>
          <w:color w:val="000000"/>
          <w:sz w:val="24"/>
        </w:rPr>
      </w:pPr>
      <w:r w:rsidRPr="004549C2">
        <w:rPr>
          <w:rFonts w:cs="Arial"/>
          <w:color w:val="000000"/>
          <w:sz w:val="24"/>
        </w:rPr>
        <w:t xml:space="preserve">Before an employer can make a decision regarding ill health benefits a </w:t>
      </w:r>
      <w:r w:rsidR="00977B8C">
        <w:rPr>
          <w:rFonts w:cs="Arial"/>
          <w:color w:val="000000"/>
          <w:sz w:val="24"/>
        </w:rPr>
        <w:t xml:space="preserve">medical report and </w:t>
      </w:r>
      <w:r w:rsidRPr="004549C2">
        <w:rPr>
          <w:rFonts w:cs="Arial"/>
          <w:color w:val="000000"/>
          <w:sz w:val="24"/>
        </w:rPr>
        <w:t xml:space="preserve">certificate must be obtained from an independent </w:t>
      </w:r>
      <w:r w:rsidR="00C521FA" w:rsidRPr="004549C2">
        <w:rPr>
          <w:rFonts w:cs="Arial"/>
          <w:color w:val="000000"/>
          <w:sz w:val="24"/>
        </w:rPr>
        <w:t xml:space="preserve">qualified </w:t>
      </w:r>
      <w:r w:rsidRPr="004549C2">
        <w:rPr>
          <w:rFonts w:cs="Arial"/>
          <w:color w:val="000000"/>
          <w:sz w:val="24"/>
        </w:rPr>
        <w:t xml:space="preserve">medical practitioner </w:t>
      </w:r>
      <w:r w:rsidR="00AC3E60" w:rsidRPr="004549C2">
        <w:rPr>
          <w:rFonts w:cs="Arial"/>
          <w:color w:val="000000"/>
          <w:sz w:val="24"/>
        </w:rPr>
        <w:t>(I</w:t>
      </w:r>
      <w:r w:rsidR="00C521FA" w:rsidRPr="004549C2">
        <w:rPr>
          <w:rFonts w:cs="Arial"/>
          <w:color w:val="000000"/>
          <w:sz w:val="24"/>
        </w:rPr>
        <w:t>Q</w:t>
      </w:r>
      <w:r w:rsidR="00AC3E60" w:rsidRPr="004549C2">
        <w:rPr>
          <w:rFonts w:cs="Arial"/>
          <w:color w:val="000000"/>
          <w:sz w:val="24"/>
        </w:rPr>
        <w:t>MP)</w:t>
      </w:r>
      <w:r w:rsidR="00A7089A">
        <w:rPr>
          <w:rFonts w:cs="Arial"/>
          <w:color w:val="000000"/>
          <w:sz w:val="24"/>
        </w:rPr>
        <w:t xml:space="preserve"> </w:t>
      </w:r>
      <w:r w:rsidR="00A7089A" w:rsidRPr="00213277">
        <w:rPr>
          <w:rFonts w:cs="Arial"/>
          <w:color w:val="000000"/>
          <w:sz w:val="24"/>
        </w:rPr>
        <w:t xml:space="preserve">qualified in occupational health medicine and registered with the General Medical Council. To be able to provide a certificate for ill health retirement the medical practitioner must confirm they have neither: </w:t>
      </w:r>
    </w:p>
    <w:p w14:paraId="4CCC6A97" w14:textId="77777777" w:rsidR="00A7089A" w:rsidRPr="00213277" w:rsidRDefault="00A7089A" w:rsidP="00A7089A">
      <w:pPr>
        <w:rPr>
          <w:rFonts w:cs="Arial"/>
          <w:color w:val="000000"/>
          <w:sz w:val="24"/>
        </w:rPr>
      </w:pPr>
    </w:p>
    <w:p w14:paraId="59221319" w14:textId="77777777" w:rsidR="00A7089A" w:rsidRPr="00213277" w:rsidRDefault="00A7089A" w:rsidP="00A7089A">
      <w:pPr>
        <w:pStyle w:val="ListParagraph"/>
        <w:numPr>
          <w:ilvl w:val="0"/>
          <w:numId w:val="58"/>
        </w:numPr>
        <w:rPr>
          <w:rFonts w:cs="Arial"/>
          <w:color w:val="000000"/>
          <w:sz w:val="24"/>
        </w:rPr>
      </w:pPr>
      <w:r w:rsidRPr="00213277">
        <w:rPr>
          <w:rFonts w:cs="Arial"/>
          <w:color w:val="000000"/>
          <w:sz w:val="24"/>
        </w:rPr>
        <w:t>Previously advised, given an opinion or been otherwise involved with the case; or</w:t>
      </w:r>
    </w:p>
    <w:p w14:paraId="0B4383AC" w14:textId="77777777" w:rsidR="00A7089A" w:rsidRPr="00213277" w:rsidRDefault="00A7089A" w:rsidP="00A7089A">
      <w:pPr>
        <w:pStyle w:val="ListParagraph"/>
        <w:numPr>
          <w:ilvl w:val="0"/>
          <w:numId w:val="58"/>
        </w:numPr>
        <w:rPr>
          <w:rFonts w:cs="Arial"/>
          <w:color w:val="000000"/>
          <w:sz w:val="24"/>
        </w:rPr>
      </w:pPr>
      <w:r w:rsidRPr="00213277">
        <w:rPr>
          <w:rFonts w:cs="Arial"/>
          <w:color w:val="000000"/>
          <w:sz w:val="24"/>
        </w:rPr>
        <w:t>Be acting or have previously acted as the representative of the member, the employer or any other party.</w:t>
      </w:r>
    </w:p>
    <w:p w14:paraId="381F0BF1" w14:textId="77777777" w:rsidR="00C521FA" w:rsidRDefault="00C521FA" w:rsidP="009506B1">
      <w:pPr>
        <w:rPr>
          <w:rFonts w:cs="Arial"/>
          <w:color w:val="000000"/>
          <w:sz w:val="24"/>
        </w:rPr>
      </w:pPr>
    </w:p>
    <w:p w14:paraId="1A19E7B5" w14:textId="77777777" w:rsidR="00C521FA" w:rsidRDefault="00AC3E60" w:rsidP="00213277">
      <w:pPr>
        <w:spacing w:after="200" w:line="276" w:lineRule="auto"/>
      </w:pPr>
      <w:r w:rsidRPr="00213277">
        <w:rPr>
          <w:rFonts w:cs="Arial"/>
          <w:color w:val="000000"/>
          <w:sz w:val="24"/>
        </w:rPr>
        <w:t xml:space="preserve">The manager </w:t>
      </w:r>
      <w:r w:rsidR="004549C2">
        <w:rPr>
          <w:rFonts w:cs="Arial"/>
          <w:color w:val="000000"/>
          <w:sz w:val="24"/>
        </w:rPr>
        <w:t xml:space="preserve">with support from </w:t>
      </w:r>
      <w:r w:rsidR="00B232FC">
        <w:rPr>
          <w:rFonts w:cs="Arial"/>
          <w:color w:val="000000"/>
          <w:sz w:val="24"/>
        </w:rPr>
        <w:t>People Management</w:t>
      </w:r>
      <w:r w:rsidR="004549C2">
        <w:rPr>
          <w:rFonts w:cs="Arial"/>
          <w:color w:val="000000"/>
          <w:sz w:val="24"/>
        </w:rPr>
        <w:t xml:space="preserve"> </w:t>
      </w:r>
      <w:r w:rsidRPr="00213277">
        <w:rPr>
          <w:rFonts w:cs="Arial"/>
          <w:color w:val="000000"/>
          <w:sz w:val="24"/>
        </w:rPr>
        <w:t>will</w:t>
      </w:r>
      <w:r w:rsidR="009506B1" w:rsidRPr="00213277">
        <w:rPr>
          <w:rFonts w:cs="Arial"/>
          <w:color w:val="000000"/>
          <w:sz w:val="24"/>
        </w:rPr>
        <w:t xml:space="preserve"> refer the employee to Occupat</w:t>
      </w:r>
      <w:r w:rsidRPr="00213277">
        <w:rPr>
          <w:rFonts w:cs="Arial"/>
          <w:color w:val="000000"/>
          <w:sz w:val="24"/>
        </w:rPr>
        <w:t xml:space="preserve">ional </w:t>
      </w:r>
      <w:r w:rsidR="004549C2">
        <w:rPr>
          <w:rFonts w:cs="Arial"/>
          <w:color w:val="000000"/>
          <w:sz w:val="24"/>
        </w:rPr>
        <w:t>H</w:t>
      </w:r>
      <w:r w:rsidRPr="00213277">
        <w:rPr>
          <w:rFonts w:cs="Arial"/>
          <w:color w:val="000000"/>
          <w:sz w:val="24"/>
        </w:rPr>
        <w:t xml:space="preserve">ealth for an </w:t>
      </w:r>
      <w:r w:rsidR="009E4567">
        <w:rPr>
          <w:rFonts w:cs="Arial"/>
          <w:color w:val="000000"/>
          <w:sz w:val="24"/>
        </w:rPr>
        <w:t xml:space="preserve">initial </w:t>
      </w:r>
      <w:r w:rsidRPr="00213277">
        <w:rPr>
          <w:rFonts w:cs="Arial"/>
          <w:color w:val="000000"/>
          <w:sz w:val="24"/>
        </w:rPr>
        <w:t>assessment and provide the relevant certificate for completion</w:t>
      </w:r>
      <w:r w:rsidR="00B232FC">
        <w:rPr>
          <w:rFonts w:cs="Arial"/>
          <w:color w:val="000000"/>
          <w:sz w:val="24"/>
        </w:rPr>
        <w:t xml:space="preserve"> and will complete the relevant sections</w:t>
      </w:r>
      <w:r w:rsidRPr="00213277">
        <w:rPr>
          <w:rFonts w:cs="Arial"/>
          <w:color w:val="000000"/>
          <w:sz w:val="24"/>
        </w:rPr>
        <w:t xml:space="preserve">. </w:t>
      </w:r>
      <w:r w:rsidR="00C521FA" w:rsidRPr="00C521FA">
        <w:rPr>
          <w:rFonts w:cs="Arial"/>
          <w:color w:val="000000"/>
          <w:sz w:val="24"/>
        </w:rPr>
        <w:t xml:space="preserve">The </w:t>
      </w:r>
      <w:r w:rsidR="00C521FA" w:rsidRPr="00213277">
        <w:rPr>
          <w:sz w:val="24"/>
        </w:rPr>
        <w:t>Service Medical Advisor (SMA) compiles medical evidence relevant to the case and refers the case to the IQMP</w:t>
      </w:r>
      <w:r w:rsidR="00C521FA">
        <w:rPr>
          <w:sz w:val="24"/>
        </w:rPr>
        <w:t>.</w:t>
      </w:r>
      <w:r w:rsidR="00C521FA">
        <w:t xml:space="preserve"> </w:t>
      </w:r>
    </w:p>
    <w:p w14:paraId="6EDAC558" w14:textId="77777777" w:rsidR="004549C2" w:rsidRDefault="004549C2" w:rsidP="00213277">
      <w:pPr>
        <w:pStyle w:val="BodyText"/>
        <w:tabs>
          <w:tab w:val="clear" w:pos="720"/>
        </w:tabs>
        <w:jc w:val="left"/>
        <w:rPr>
          <w:rFonts w:ascii="Arial" w:hAnsi="Arial" w:cs="Arial"/>
        </w:rPr>
      </w:pPr>
      <w:r>
        <w:rPr>
          <w:rFonts w:ascii="Arial" w:hAnsi="Arial" w:cs="Arial"/>
        </w:rPr>
        <w:t>The questions to be addressed by the IQMP when providing a medical opinion fall into four stages and are as follows</w:t>
      </w:r>
      <w:r w:rsidRPr="00BF2609">
        <w:rPr>
          <w:rFonts w:ascii="Arial" w:hAnsi="Arial" w:cs="Arial"/>
        </w:rPr>
        <w:t xml:space="preserve">: </w:t>
      </w:r>
    </w:p>
    <w:p w14:paraId="59D1C2D1" w14:textId="77777777" w:rsidR="00977B8C" w:rsidRPr="00BF2609" w:rsidRDefault="00977B8C" w:rsidP="00213277">
      <w:pPr>
        <w:pStyle w:val="BodyText"/>
        <w:tabs>
          <w:tab w:val="clear" w:pos="720"/>
        </w:tabs>
        <w:jc w:val="left"/>
        <w:rPr>
          <w:rFonts w:ascii="Arial" w:hAnsi="Arial" w:cs="Arial"/>
        </w:rPr>
      </w:pPr>
    </w:p>
    <w:p w14:paraId="5F2BC3E2" w14:textId="77777777" w:rsidR="004549C2" w:rsidRPr="00213277" w:rsidRDefault="004549C2" w:rsidP="004549C2">
      <w:pPr>
        <w:numPr>
          <w:ilvl w:val="0"/>
          <w:numId w:val="54"/>
        </w:numPr>
        <w:autoSpaceDE w:val="0"/>
        <w:autoSpaceDN w:val="0"/>
        <w:adjustRightInd w:val="0"/>
        <w:spacing w:line="240" w:lineRule="auto"/>
        <w:rPr>
          <w:rFonts w:cs="Arial"/>
          <w:sz w:val="24"/>
        </w:rPr>
      </w:pPr>
      <w:r w:rsidRPr="00213277">
        <w:rPr>
          <w:rFonts w:cs="Arial"/>
          <w:color w:val="000000"/>
          <w:sz w:val="24"/>
        </w:rPr>
        <w:t xml:space="preserve">Is the member </w:t>
      </w:r>
      <w:r w:rsidRPr="00213277">
        <w:rPr>
          <w:rFonts w:cs="Arial"/>
          <w:b/>
          <w:color w:val="000000"/>
          <w:sz w:val="24"/>
        </w:rPr>
        <w:t xml:space="preserve">disabled from performing their duty, i.e. as applicable to the job within their role </w:t>
      </w:r>
      <w:r w:rsidRPr="00213277">
        <w:rPr>
          <w:rFonts w:cs="Arial"/>
          <w:color w:val="000000"/>
          <w:sz w:val="24"/>
        </w:rPr>
        <w:t>(with reasonable</w:t>
      </w:r>
      <w:r w:rsidRPr="00213277">
        <w:rPr>
          <w:rFonts w:cs="Arial"/>
          <w:b/>
          <w:color w:val="000000"/>
          <w:sz w:val="24"/>
        </w:rPr>
        <w:t xml:space="preserve"> </w:t>
      </w:r>
      <w:r w:rsidRPr="00213277">
        <w:rPr>
          <w:rFonts w:cs="Arial"/>
          <w:color w:val="000000"/>
          <w:sz w:val="24"/>
        </w:rPr>
        <w:t>adjustments as appropriate</w:t>
      </w:r>
      <w:r w:rsidRPr="00213277">
        <w:rPr>
          <w:rFonts w:cs="Arial"/>
          <w:b/>
          <w:color w:val="000000"/>
          <w:sz w:val="24"/>
        </w:rPr>
        <w:t xml:space="preserve"> </w:t>
      </w:r>
      <w:r w:rsidRPr="00213277">
        <w:rPr>
          <w:rFonts w:cs="Arial"/>
          <w:color w:val="000000"/>
          <w:sz w:val="24"/>
        </w:rPr>
        <w:t xml:space="preserve">as set out in the introduction)? If </w:t>
      </w:r>
      <w:r w:rsidRPr="00213277">
        <w:rPr>
          <w:rFonts w:cs="Arial"/>
          <w:sz w:val="24"/>
        </w:rPr>
        <w:t xml:space="preserve">so, is that disablement likely to be </w:t>
      </w:r>
      <w:r w:rsidRPr="00213277">
        <w:rPr>
          <w:rFonts w:cs="Arial"/>
          <w:b/>
          <w:sz w:val="24"/>
        </w:rPr>
        <w:t>permanent</w:t>
      </w:r>
      <w:r w:rsidRPr="00213277">
        <w:rPr>
          <w:rFonts w:cs="Arial"/>
          <w:sz w:val="24"/>
        </w:rPr>
        <w:t xml:space="preserve">? </w:t>
      </w:r>
    </w:p>
    <w:p w14:paraId="2D06ADE3" w14:textId="77777777" w:rsidR="004549C2" w:rsidRPr="00213277" w:rsidRDefault="004549C2" w:rsidP="004549C2">
      <w:pPr>
        <w:autoSpaceDE w:val="0"/>
        <w:autoSpaceDN w:val="0"/>
        <w:adjustRightInd w:val="0"/>
        <w:ind w:left="360"/>
        <w:rPr>
          <w:rFonts w:cs="Arial"/>
          <w:sz w:val="24"/>
        </w:rPr>
      </w:pPr>
    </w:p>
    <w:p w14:paraId="7449AFCF" w14:textId="77777777" w:rsidR="004549C2" w:rsidRPr="00213277" w:rsidRDefault="004549C2" w:rsidP="004549C2">
      <w:pPr>
        <w:autoSpaceDE w:val="0"/>
        <w:autoSpaceDN w:val="0"/>
        <w:adjustRightInd w:val="0"/>
        <w:ind w:left="720"/>
        <w:rPr>
          <w:rFonts w:cs="Arial"/>
          <w:sz w:val="24"/>
        </w:rPr>
      </w:pPr>
      <w:r w:rsidRPr="00213277">
        <w:rPr>
          <w:rFonts w:cs="Arial"/>
          <w:sz w:val="24"/>
        </w:rPr>
        <w:t xml:space="preserve">In accordance with the Court of Appeal’s decision in </w:t>
      </w:r>
      <w:r w:rsidRPr="00213277">
        <w:rPr>
          <w:rFonts w:cs="Arial"/>
          <w:i/>
          <w:sz w:val="24"/>
        </w:rPr>
        <w:t xml:space="preserve">Marrion &amp; others, </w:t>
      </w:r>
      <w:r w:rsidRPr="00213277">
        <w:rPr>
          <w:rFonts w:cs="Arial"/>
          <w:sz w:val="24"/>
        </w:rPr>
        <w:t>if redeployment is not possible, the question stops with the duties of the current job within role which the member had been carrying out and which may include operational firefighting.</w:t>
      </w:r>
    </w:p>
    <w:p w14:paraId="49EA89F1" w14:textId="77777777" w:rsidR="004549C2" w:rsidRPr="00213277" w:rsidRDefault="004549C2" w:rsidP="004549C2">
      <w:pPr>
        <w:autoSpaceDE w:val="0"/>
        <w:autoSpaceDN w:val="0"/>
        <w:adjustRightInd w:val="0"/>
        <w:ind w:left="720"/>
        <w:rPr>
          <w:rFonts w:cs="Arial"/>
          <w:sz w:val="24"/>
        </w:rPr>
      </w:pPr>
    </w:p>
    <w:p w14:paraId="45BAB233" w14:textId="77777777" w:rsidR="005B3D96" w:rsidRPr="00213277" w:rsidRDefault="005B3D96" w:rsidP="005B3D96">
      <w:pPr>
        <w:autoSpaceDE w:val="0"/>
        <w:autoSpaceDN w:val="0"/>
        <w:adjustRightInd w:val="0"/>
        <w:ind w:left="360"/>
        <w:rPr>
          <w:rFonts w:cs="Arial"/>
          <w:sz w:val="24"/>
        </w:rPr>
      </w:pPr>
      <w:r w:rsidRPr="00213277">
        <w:rPr>
          <w:rFonts w:cs="Arial"/>
          <w:sz w:val="24"/>
        </w:rPr>
        <w:t>If so, under the provisions of rule A15 of the FPS</w:t>
      </w:r>
      <w:r>
        <w:rPr>
          <w:rFonts w:cs="Arial"/>
          <w:sz w:val="24"/>
        </w:rPr>
        <w:t xml:space="preserve"> 1992</w:t>
      </w:r>
      <w:r w:rsidRPr="00213277">
        <w:rPr>
          <w:rFonts w:cs="Arial"/>
          <w:sz w:val="24"/>
        </w:rPr>
        <w:t>,</w:t>
      </w:r>
      <w:r>
        <w:rPr>
          <w:rFonts w:cs="Arial"/>
          <w:sz w:val="24"/>
        </w:rPr>
        <w:t xml:space="preserve"> Rule 2 Part 3 of the FPS2006, or Rule 65 of the FPS2015</w:t>
      </w:r>
      <w:r w:rsidRPr="00213277">
        <w:rPr>
          <w:rFonts w:cs="Arial"/>
          <w:sz w:val="24"/>
        </w:rPr>
        <w:t xml:space="preserve"> the FRA may retire the person </w:t>
      </w:r>
      <w:r>
        <w:rPr>
          <w:rFonts w:cs="Arial"/>
          <w:sz w:val="24"/>
        </w:rPr>
        <w:t>on</w:t>
      </w:r>
      <w:r w:rsidRPr="00213277">
        <w:rPr>
          <w:rFonts w:cs="Arial"/>
          <w:sz w:val="24"/>
        </w:rPr>
        <w:t xml:space="preserve"> </w:t>
      </w:r>
      <w:r>
        <w:rPr>
          <w:rFonts w:cs="Arial"/>
          <w:sz w:val="24"/>
        </w:rPr>
        <w:t>an ill health pension with a lower tier ill health pension being payable..</w:t>
      </w:r>
    </w:p>
    <w:p w14:paraId="5FBC0A42" w14:textId="77777777" w:rsidR="004549C2" w:rsidRPr="00213277" w:rsidRDefault="004549C2" w:rsidP="004549C2">
      <w:pPr>
        <w:autoSpaceDE w:val="0"/>
        <w:autoSpaceDN w:val="0"/>
        <w:adjustRightInd w:val="0"/>
        <w:ind w:left="360"/>
        <w:rPr>
          <w:rFonts w:cs="Arial"/>
          <w:sz w:val="24"/>
        </w:rPr>
      </w:pPr>
    </w:p>
    <w:p w14:paraId="4BE26DFA" w14:textId="77777777" w:rsidR="004549C2" w:rsidRPr="00213277" w:rsidRDefault="004549C2" w:rsidP="004549C2">
      <w:pPr>
        <w:autoSpaceDE w:val="0"/>
        <w:autoSpaceDN w:val="0"/>
        <w:adjustRightInd w:val="0"/>
        <w:ind w:left="360"/>
        <w:rPr>
          <w:rFonts w:cs="Arial"/>
          <w:b/>
          <w:color w:val="000000"/>
          <w:sz w:val="24"/>
        </w:rPr>
      </w:pPr>
      <w:r w:rsidRPr="00213277">
        <w:rPr>
          <w:rFonts w:cs="Arial"/>
          <w:b/>
          <w:sz w:val="24"/>
        </w:rPr>
        <w:t>2</w:t>
      </w:r>
      <w:r w:rsidRPr="00213277">
        <w:rPr>
          <w:rFonts w:cs="Arial"/>
          <w:sz w:val="24"/>
        </w:rPr>
        <w:t xml:space="preserve">. If the member </w:t>
      </w:r>
      <w:r w:rsidRPr="00213277">
        <w:rPr>
          <w:rFonts w:cs="Arial"/>
          <w:sz w:val="24"/>
          <w:u w:val="single"/>
        </w:rPr>
        <w:t>is permanently</w:t>
      </w:r>
      <w:r w:rsidRPr="00213277">
        <w:rPr>
          <w:rFonts w:cs="Arial"/>
          <w:sz w:val="24"/>
        </w:rPr>
        <w:t xml:space="preserve"> </w:t>
      </w:r>
      <w:r w:rsidRPr="00213277">
        <w:rPr>
          <w:rFonts w:cs="Arial"/>
          <w:color w:val="000000"/>
          <w:sz w:val="24"/>
        </w:rPr>
        <w:t xml:space="preserve">disabled for duty, is he or she </w:t>
      </w:r>
      <w:r w:rsidRPr="00213277">
        <w:rPr>
          <w:rFonts w:cs="Arial"/>
          <w:b/>
          <w:color w:val="000000"/>
          <w:sz w:val="24"/>
        </w:rPr>
        <w:t>also disabled for regular employment (defined as at least 30 hours a week on average over a period of not less than 12 consecutive months beginning with the date on which the issue of the person's capacity for employment arises)</w:t>
      </w:r>
      <w:r w:rsidRPr="00213277">
        <w:rPr>
          <w:rFonts w:cs="Arial"/>
          <w:color w:val="000000"/>
          <w:sz w:val="24"/>
        </w:rPr>
        <w:t>?</w:t>
      </w:r>
      <w:r w:rsidRPr="00213277">
        <w:rPr>
          <w:rFonts w:cs="Arial"/>
          <w:b/>
          <w:color w:val="000000"/>
          <w:sz w:val="24"/>
        </w:rPr>
        <w:t xml:space="preserve"> </w:t>
      </w:r>
    </w:p>
    <w:p w14:paraId="48A1EE28" w14:textId="77777777" w:rsidR="004549C2" w:rsidRPr="00213277" w:rsidRDefault="004549C2" w:rsidP="004549C2">
      <w:pPr>
        <w:autoSpaceDE w:val="0"/>
        <w:autoSpaceDN w:val="0"/>
        <w:adjustRightInd w:val="0"/>
        <w:ind w:left="360"/>
        <w:rPr>
          <w:rFonts w:cs="Arial"/>
          <w:color w:val="000000"/>
          <w:sz w:val="24"/>
        </w:rPr>
      </w:pPr>
    </w:p>
    <w:p w14:paraId="073A4250" w14:textId="77777777" w:rsidR="004549C2" w:rsidRPr="00213277" w:rsidRDefault="004549C2" w:rsidP="004549C2">
      <w:pPr>
        <w:autoSpaceDE w:val="0"/>
        <w:autoSpaceDN w:val="0"/>
        <w:adjustRightInd w:val="0"/>
        <w:ind w:left="360"/>
        <w:rPr>
          <w:rFonts w:cs="Arial"/>
          <w:sz w:val="24"/>
        </w:rPr>
      </w:pPr>
      <w:r w:rsidRPr="00213277">
        <w:rPr>
          <w:rFonts w:cs="Arial"/>
          <w:color w:val="000000"/>
          <w:sz w:val="24"/>
        </w:rPr>
        <w:t>This determines</w:t>
      </w:r>
      <w:r w:rsidRPr="00213277">
        <w:rPr>
          <w:rFonts w:cs="Arial"/>
          <w:b/>
          <w:color w:val="000000"/>
          <w:sz w:val="24"/>
        </w:rPr>
        <w:t xml:space="preserve"> </w:t>
      </w:r>
      <w:r w:rsidRPr="00213277">
        <w:rPr>
          <w:rFonts w:cs="Arial"/>
          <w:color w:val="000000"/>
          <w:sz w:val="24"/>
        </w:rPr>
        <w:t>whether a higher tier award is payable</w:t>
      </w:r>
      <w:r>
        <w:rPr>
          <w:rFonts w:cs="Arial"/>
          <w:color w:val="000000"/>
          <w:sz w:val="24"/>
        </w:rPr>
        <w:t xml:space="preserve"> (see below)</w:t>
      </w:r>
      <w:r w:rsidRPr="00213277">
        <w:rPr>
          <w:rFonts w:cs="Arial"/>
          <w:color w:val="000000"/>
          <w:sz w:val="24"/>
        </w:rPr>
        <w:t>.</w:t>
      </w:r>
      <w:r w:rsidRPr="00213277">
        <w:rPr>
          <w:rFonts w:cs="Arial"/>
          <w:b/>
          <w:color w:val="000000"/>
          <w:sz w:val="24"/>
        </w:rPr>
        <w:t xml:space="preserve"> </w:t>
      </w:r>
    </w:p>
    <w:p w14:paraId="610E9901" w14:textId="77777777" w:rsidR="004549C2" w:rsidRPr="00213277" w:rsidRDefault="004549C2" w:rsidP="004549C2">
      <w:pPr>
        <w:autoSpaceDE w:val="0"/>
        <w:autoSpaceDN w:val="0"/>
        <w:adjustRightInd w:val="0"/>
        <w:rPr>
          <w:rFonts w:cs="Arial"/>
          <w:sz w:val="24"/>
        </w:rPr>
      </w:pPr>
    </w:p>
    <w:p w14:paraId="0810A012" w14:textId="77777777" w:rsidR="004549C2" w:rsidRPr="00213277" w:rsidRDefault="004549C2" w:rsidP="004549C2">
      <w:pPr>
        <w:autoSpaceDE w:val="0"/>
        <w:autoSpaceDN w:val="0"/>
        <w:adjustRightInd w:val="0"/>
        <w:ind w:left="360"/>
        <w:rPr>
          <w:rFonts w:cs="Arial"/>
          <w:sz w:val="24"/>
        </w:rPr>
      </w:pPr>
      <w:r w:rsidRPr="00213277">
        <w:rPr>
          <w:rFonts w:cs="Arial"/>
          <w:b/>
          <w:sz w:val="24"/>
        </w:rPr>
        <w:t>3.</w:t>
      </w:r>
      <w:r w:rsidRPr="00213277">
        <w:rPr>
          <w:rFonts w:cs="Arial"/>
          <w:sz w:val="24"/>
        </w:rPr>
        <w:t xml:space="preserve"> Has any permanent disablement been caused by a </w:t>
      </w:r>
      <w:r w:rsidRPr="00213277">
        <w:rPr>
          <w:rFonts w:cs="Arial"/>
          <w:b/>
          <w:sz w:val="24"/>
        </w:rPr>
        <w:t>qualifying injury</w:t>
      </w:r>
      <w:r w:rsidRPr="00213277">
        <w:rPr>
          <w:rFonts w:cs="Arial"/>
          <w:sz w:val="24"/>
        </w:rPr>
        <w:t xml:space="preserve">? </w:t>
      </w:r>
      <w:r>
        <w:rPr>
          <w:rFonts w:cs="Arial"/>
          <w:sz w:val="24"/>
        </w:rPr>
        <w:t>(see below)</w:t>
      </w:r>
    </w:p>
    <w:p w14:paraId="00D98AD0" w14:textId="77777777" w:rsidR="004549C2" w:rsidRPr="00213277" w:rsidRDefault="004549C2" w:rsidP="004549C2">
      <w:pPr>
        <w:autoSpaceDE w:val="0"/>
        <w:autoSpaceDN w:val="0"/>
        <w:adjustRightInd w:val="0"/>
        <w:ind w:left="360"/>
        <w:rPr>
          <w:rFonts w:cs="Arial"/>
          <w:sz w:val="24"/>
        </w:rPr>
      </w:pPr>
    </w:p>
    <w:p w14:paraId="34AF10D9" w14:textId="77777777" w:rsidR="004549C2" w:rsidRPr="00213277" w:rsidRDefault="004549C2" w:rsidP="004549C2">
      <w:pPr>
        <w:autoSpaceDE w:val="0"/>
        <w:autoSpaceDN w:val="0"/>
        <w:adjustRightInd w:val="0"/>
        <w:ind w:left="360"/>
        <w:rPr>
          <w:rFonts w:cs="Arial"/>
          <w:sz w:val="24"/>
        </w:rPr>
      </w:pPr>
      <w:r w:rsidRPr="00213277">
        <w:rPr>
          <w:rFonts w:cs="Arial"/>
          <w:sz w:val="24"/>
        </w:rPr>
        <w:t>If so, the FRA may make an injury award to be paid.</w:t>
      </w:r>
    </w:p>
    <w:p w14:paraId="3B263305" w14:textId="77777777" w:rsidR="004549C2" w:rsidRPr="00213277" w:rsidRDefault="004549C2" w:rsidP="004549C2">
      <w:pPr>
        <w:autoSpaceDE w:val="0"/>
        <w:autoSpaceDN w:val="0"/>
        <w:adjustRightInd w:val="0"/>
        <w:rPr>
          <w:rFonts w:cs="Arial"/>
          <w:sz w:val="24"/>
        </w:rPr>
      </w:pPr>
    </w:p>
    <w:p w14:paraId="43801228" w14:textId="77777777" w:rsidR="004549C2" w:rsidRPr="00213277" w:rsidRDefault="004549C2" w:rsidP="004549C2">
      <w:pPr>
        <w:autoSpaceDE w:val="0"/>
        <w:autoSpaceDN w:val="0"/>
        <w:adjustRightInd w:val="0"/>
        <w:ind w:left="360"/>
        <w:rPr>
          <w:rFonts w:cs="Arial"/>
          <w:sz w:val="24"/>
        </w:rPr>
      </w:pPr>
      <w:r w:rsidRPr="00213277">
        <w:rPr>
          <w:rFonts w:cs="Arial"/>
          <w:b/>
          <w:sz w:val="24"/>
        </w:rPr>
        <w:t>4.</w:t>
      </w:r>
      <w:r w:rsidRPr="00213277">
        <w:rPr>
          <w:rFonts w:cs="Arial"/>
          <w:sz w:val="24"/>
        </w:rPr>
        <w:t xml:space="preserve"> If disablement has been caused by a qualifying injury, what is the </w:t>
      </w:r>
      <w:r w:rsidRPr="00213277">
        <w:rPr>
          <w:rFonts w:cs="Arial"/>
          <w:b/>
          <w:sz w:val="24"/>
        </w:rPr>
        <w:t>degree of disablement</w:t>
      </w:r>
      <w:r w:rsidRPr="00213277">
        <w:rPr>
          <w:rFonts w:cs="Arial"/>
          <w:sz w:val="24"/>
        </w:rPr>
        <w:t xml:space="preserve">? </w:t>
      </w:r>
    </w:p>
    <w:p w14:paraId="234567B1" w14:textId="77777777" w:rsidR="004549C2" w:rsidRPr="00213277" w:rsidRDefault="004549C2" w:rsidP="004549C2">
      <w:pPr>
        <w:autoSpaceDE w:val="0"/>
        <w:autoSpaceDN w:val="0"/>
        <w:adjustRightInd w:val="0"/>
        <w:ind w:left="360"/>
        <w:rPr>
          <w:rFonts w:cs="Arial"/>
          <w:sz w:val="24"/>
        </w:rPr>
      </w:pPr>
    </w:p>
    <w:p w14:paraId="38A7BF01" w14:textId="77777777" w:rsidR="004549C2" w:rsidRPr="00213277" w:rsidRDefault="004549C2" w:rsidP="004549C2">
      <w:pPr>
        <w:autoSpaceDE w:val="0"/>
        <w:autoSpaceDN w:val="0"/>
        <w:adjustRightInd w:val="0"/>
        <w:ind w:left="360"/>
        <w:rPr>
          <w:rFonts w:cs="Arial"/>
          <w:sz w:val="24"/>
        </w:rPr>
      </w:pPr>
      <w:r w:rsidRPr="00213277">
        <w:rPr>
          <w:rFonts w:cs="Arial"/>
          <w:sz w:val="24"/>
        </w:rPr>
        <w:t>This determines the level of the injury award</w:t>
      </w:r>
      <w:r>
        <w:rPr>
          <w:rFonts w:cs="Arial"/>
          <w:sz w:val="24"/>
        </w:rPr>
        <w:t xml:space="preserve"> (see below)</w:t>
      </w:r>
      <w:r w:rsidRPr="00213277">
        <w:rPr>
          <w:rFonts w:cs="Arial"/>
          <w:sz w:val="24"/>
        </w:rPr>
        <w:t>.</w:t>
      </w:r>
    </w:p>
    <w:p w14:paraId="16574AB4" w14:textId="77777777" w:rsidR="004549C2" w:rsidRDefault="004549C2" w:rsidP="00213277">
      <w:pPr>
        <w:autoSpaceDE w:val="0"/>
        <w:autoSpaceDN w:val="0"/>
        <w:adjustRightInd w:val="0"/>
        <w:rPr>
          <w:rFonts w:cs="Arial"/>
          <w:sz w:val="24"/>
        </w:rPr>
      </w:pPr>
    </w:p>
    <w:p w14:paraId="2DD99DDA" w14:textId="77777777" w:rsidR="004549C2" w:rsidRDefault="004549C2" w:rsidP="00213277">
      <w:pPr>
        <w:autoSpaceDE w:val="0"/>
        <w:autoSpaceDN w:val="0"/>
        <w:adjustRightInd w:val="0"/>
        <w:rPr>
          <w:rFonts w:cs="Arial"/>
          <w:sz w:val="24"/>
        </w:rPr>
      </w:pPr>
      <w:r>
        <w:rPr>
          <w:rFonts w:cs="Arial"/>
          <w:sz w:val="24"/>
        </w:rPr>
        <w:t>T</w:t>
      </w:r>
      <w:r w:rsidRPr="00D4186D">
        <w:rPr>
          <w:rFonts w:cs="Arial"/>
          <w:sz w:val="24"/>
        </w:rPr>
        <w:t>he IQMP may be asked to determine if a retired member is still both permanently disabled for the last role they held in the fire and rescue service and/or is still incapable of regular work</w:t>
      </w:r>
      <w:r>
        <w:rPr>
          <w:rFonts w:cs="Arial"/>
          <w:sz w:val="24"/>
        </w:rPr>
        <w:t xml:space="preserve"> – see review section below.</w:t>
      </w:r>
    </w:p>
    <w:p w14:paraId="10899275" w14:textId="77777777" w:rsidR="004549C2" w:rsidRDefault="004549C2" w:rsidP="00213277">
      <w:pPr>
        <w:autoSpaceDE w:val="0"/>
        <w:autoSpaceDN w:val="0"/>
        <w:adjustRightInd w:val="0"/>
        <w:rPr>
          <w:rFonts w:cs="Arial"/>
          <w:sz w:val="24"/>
        </w:rPr>
      </w:pPr>
    </w:p>
    <w:p w14:paraId="08C45951" w14:textId="77777777" w:rsidR="004549C2" w:rsidRDefault="00B232FC" w:rsidP="00213277">
      <w:pPr>
        <w:autoSpaceDE w:val="0"/>
        <w:autoSpaceDN w:val="0"/>
        <w:adjustRightInd w:val="0"/>
        <w:rPr>
          <w:rFonts w:cs="Arial"/>
          <w:sz w:val="24"/>
        </w:rPr>
      </w:pPr>
      <w:r>
        <w:rPr>
          <w:rFonts w:cs="Arial"/>
          <w:sz w:val="24"/>
        </w:rPr>
        <w:t>The IQMP will then complete the relevant sections of the certificate and return this along with any report to Occupational Health who will inform the manager and People Management.</w:t>
      </w:r>
    </w:p>
    <w:p w14:paraId="6FA31E7D" w14:textId="77777777" w:rsidR="00B232FC" w:rsidRDefault="00B232FC" w:rsidP="00213277">
      <w:pPr>
        <w:autoSpaceDE w:val="0"/>
        <w:autoSpaceDN w:val="0"/>
        <w:adjustRightInd w:val="0"/>
        <w:rPr>
          <w:rFonts w:cs="Arial"/>
          <w:sz w:val="24"/>
        </w:rPr>
      </w:pPr>
    </w:p>
    <w:p w14:paraId="5FD585BD" w14:textId="77777777" w:rsidR="00977B8C" w:rsidRDefault="00977B8C" w:rsidP="000250D7">
      <w:pPr>
        <w:rPr>
          <w:rStyle w:val="Hyperlink"/>
          <w:rFonts w:ascii="Arial Black" w:hAnsi="Arial Black" w:cs="Arial"/>
          <w:sz w:val="28"/>
          <w:szCs w:val="28"/>
        </w:rPr>
      </w:pPr>
    </w:p>
    <w:p w14:paraId="1D7885E5" w14:textId="77777777" w:rsidR="000250D7" w:rsidRDefault="000250D7" w:rsidP="000250D7">
      <w:pPr>
        <w:rPr>
          <w:rFonts w:ascii="Arial Black" w:hAnsi="Arial Black" w:cs="Arial"/>
          <w:color w:val="000000"/>
          <w:sz w:val="28"/>
          <w:szCs w:val="28"/>
        </w:rPr>
      </w:pPr>
      <w:r>
        <w:rPr>
          <w:rStyle w:val="Hyperlink"/>
          <w:rFonts w:ascii="Arial Black" w:hAnsi="Arial Black" w:cs="Arial"/>
          <w:sz w:val="28"/>
          <w:szCs w:val="28"/>
        </w:rPr>
        <w:t>Tiers</w:t>
      </w:r>
    </w:p>
    <w:p w14:paraId="33B55AB0" w14:textId="77777777" w:rsidR="008170B1" w:rsidRDefault="008170B1" w:rsidP="000250D7">
      <w:pPr>
        <w:rPr>
          <w:sz w:val="24"/>
        </w:rPr>
      </w:pPr>
    </w:p>
    <w:p w14:paraId="4F64EA21" w14:textId="77777777" w:rsidR="000250D7" w:rsidRPr="00AC3E60" w:rsidRDefault="000250D7" w:rsidP="000250D7">
      <w:pPr>
        <w:rPr>
          <w:sz w:val="24"/>
        </w:rPr>
      </w:pPr>
      <w:r w:rsidRPr="00AC3E60">
        <w:rPr>
          <w:sz w:val="24"/>
        </w:rPr>
        <w:t>The I</w:t>
      </w:r>
      <w:r>
        <w:rPr>
          <w:sz w:val="24"/>
        </w:rPr>
        <w:t>Q</w:t>
      </w:r>
      <w:r w:rsidRPr="00AC3E60">
        <w:rPr>
          <w:sz w:val="24"/>
        </w:rPr>
        <w:t xml:space="preserve">MP will complete the medical certificate and indicate which tier of ill health retirement they believe is appropriate. There are </w:t>
      </w:r>
      <w:r>
        <w:rPr>
          <w:sz w:val="24"/>
        </w:rPr>
        <w:t>2 tiers</w:t>
      </w:r>
      <w:r w:rsidRPr="00AC3E60">
        <w:rPr>
          <w:sz w:val="24"/>
        </w:rPr>
        <w:t xml:space="preserve"> of ill health benefits.</w:t>
      </w:r>
    </w:p>
    <w:tbl>
      <w:tblPr>
        <w:tblW w:w="9852" w:type="dxa"/>
        <w:tblLayout w:type="fixed"/>
        <w:tblLook w:val="0000" w:firstRow="0" w:lastRow="0" w:firstColumn="0" w:lastColumn="0" w:noHBand="0" w:noVBand="0"/>
      </w:tblPr>
      <w:tblGrid>
        <w:gridCol w:w="9852"/>
      </w:tblGrid>
      <w:tr w:rsidR="000250D7" w:rsidRPr="00C14970" w14:paraId="008F7D88" w14:textId="77777777" w:rsidTr="00F20DC0">
        <w:tc>
          <w:tcPr>
            <w:tcW w:w="9852" w:type="dxa"/>
          </w:tcPr>
          <w:p w14:paraId="6D76C5CF" w14:textId="77777777" w:rsidR="000250D7" w:rsidRPr="00C14970" w:rsidRDefault="000250D7" w:rsidP="00F20DC0">
            <w:pPr>
              <w:spacing w:line="240" w:lineRule="auto"/>
              <w:rPr>
                <w:sz w:val="24"/>
                <w:szCs w:val="20"/>
              </w:rPr>
            </w:pPr>
          </w:p>
        </w:tc>
      </w:tr>
    </w:tbl>
    <w:p w14:paraId="1BCF6A1A" w14:textId="77777777" w:rsidR="000250D7" w:rsidRPr="00213277" w:rsidRDefault="00A630E1" w:rsidP="000250D7">
      <w:pPr>
        <w:rPr>
          <w:rStyle w:val="Hyperlink"/>
          <w:rFonts w:cs="Arial"/>
          <w:sz w:val="24"/>
        </w:rPr>
      </w:pPr>
      <w:hyperlink r:id="rId14" w:tgtFrame="_new" w:tooltip="View this document (eLibrary ref #52402)" w:history="1">
        <w:r w:rsidR="000250D7" w:rsidRPr="00213277">
          <w:rPr>
            <w:rStyle w:val="Hyperlink"/>
            <w:rFonts w:cs="Arial"/>
            <w:sz w:val="24"/>
          </w:rPr>
          <w:t xml:space="preserve">Lower </w:t>
        </w:r>
      </w:hyperlink>
      <w:r w:rsidR="000250D7" w:rsidRPr="00213277">
        <w:rPr>
          <w:rStyle w:val="Hyperlink"/>
          <w:rFonts w:cs="Arial"/>
          <w:sz w:val="24"/>
        </w:rPr>
        <w:t xml:space="preserve">Tier </w:t>
      </w:r>
    </w:p>
    <w:p w14:paraId="7F263AEA" w14:textId="77777777" w:rsidR="000250D7" w:rsidRPr="00213277" w:rsidRDefault="000250D7" w:rsidP="00213277">
      <w:pPr>
        <w:spacing w:after="200" w:line="276" w:lineRule="auto"/>
        <w:rPr>
          <w:sz w:val="24"/>
        </w:rPr>
      </w:pPr>
      <w:r w:rsidRPr="00213277">
        <w:rPr>
          <w:sz w:val="24"/>
        </w:rPr>
        <w:t xml:space="preserve">The employee is certified as being permanently disabled for the </w:t>
      </w:r>
      <w:r>
        <w:rPr>
          <w:sz w:val="24"/>
        </w:rPr>
        <w:t xml:space="preserve">performance of the </w:t>
      </w:r>
      <w:r w:rsidRPr="00213277">
        <w:rPr>
          <w:sz w:val="24"/>
        </w:rPr>
        <w:t>duties of</w:t>
      </w:r>
      <w:r>
        <w:rPr>
          <w:sz w:val="24"/>
        </w:rPr>
        <w:t xml:space="preserve"> the</w:t>
      </w:r>
      <w:r w:rsidRPr="00213277">
        <w:rPr>
          <w:sz w:val="24"/>
        </w:rPr>
        <w:t xml:space="preserve"> role.  </w:t>
      </w:r>
    </w:p>
    <w:p w14:paraId="78AF15AF" w14:textId="77777777" w:rsidR="000250D7" w:rsidRPr="00213277" w:rsidRDefault="00A630E1" w:rsidP="00213277">
      <w:pPr>
        <w:rPr>
          <w:rStyle w:val="Hyperlink"/>
          <w:rFonts w:cs="Arial"/>
          <w:sz w:val="24"/>
        </w:rPr>
      </w:pPr>
      <w:hyperlink r:id="rId15" w:tgtFrame="_new" w:tooltip="View this document (eLibrary ref #52402)" w:history="1">
        <w:r w:rsidR="000250D7" w:rsidRPr="00213277">
          <w:rPr>
            <w:rStyle w:val="Hyperlink"/>
            <w:rFonts w:cs="Arial"/>
            <w:sz w:val="24"/>
          </w:rPr>
          <w:t>Higher</w:t>
        </w:r>
      </w:hyperlink>
      <w:r w:rsidR="000250D7" w:rsidRPr="00213277">
        <w:rPr>
          <w:rStyle w:val="Hyperlink"/>
          <w:rFonts w:cs="Arial"/>
          <w:sz w:val="24"/>
        </w:rPr>
        <w:t xml:space="preserve"> Tier </w:t>
      </w:r>
    </w:p>
    <w:p w14:paraId="6FDFC7BE" w14:textId="77777777" w:rsidR="000250D7" w:rsidRDefault="000250D7" w:rsidP="00213277">
      <w:pPr>
        <w:spacing w:after="200" w:line="276" w:lineRule="auto"/>
      </w:pPr>
      <w:r w:rsidRPr="00213277">
        <w:rPr>
          <w:sz w:val="24"/>
        </w:rPr>
        <w:t>As above but also f</w:t>
      </w:r>
      <w:r>
        <w:rPr>
          <w:sz w:val="24"/>
        </w:rPr>
        <w:t>or any other regular employment</w:t>
      </w:r>
      <w:r w:rsidRPr="00213277">
        <w:rPr>
          <w:sz w:val="24"/>
        </w:rPr>
        <w:t xml:space="preserve">.  Regular employment is defined as 30 hours a week on average over a 12 month period.  </w:t>
      </w:r>
    </w:p>
    <w:p w14:paraId="76FEB6E3" w14:textId="77777777" w:rsidR="000250D7" w:rsidRDefault="000250D7" w:rsidP="000250D7">
      <w:pPr>
        <w:rPr>
          <w:rFonts w:ascii="Arial Black" w:hAnsi="Arial Black" w:cs="Arial"/>
          <w:color w:val="000000"/>
          <w:sz w:val="28"/>
          <w:szCs w:val="28"/>
        </w:rPr>
      </w:pPr>
      <w:r>
        <w:rPr>
          <w:rStyle w:val="Hyperlink"/>
          <w:rFonts w:ascii="Arial Black" w:hAnsi="Arial Black" w:cs="Arial"/>
          <w:sz w:val="28"/>
          <w:szCs w:val="28"/>
        </w:rPr>
        <w:t xml:space="preserve">Firefighters Compensation Scheme </w:t>
      </w:r>
      <w:r w:rsidR="002E5560">
        <w:rPr>
          <w:rStyle w:val="Hyperlink"/>
          <w:rFonts w:ascii="Arial Black" w:hAnsi="Arial Black" w:cs="Arial"/>
          <w:sz w:val="28"/>
          <w:szCs w:val="28"/>
        </w:rPr>
        <w:t>and Injury Award</w:t>
      </w:r>
    </w:p>
    <w:p w14:paraId="24BB0DD7" w14:textId="77777777" w:rsidR="008170B1" w:rsidRDefault="008170B1" w:rsidP="006C7B56">
      <w:pPr>
        <w:tabs>
          <w:tab w:val="left" w:pos="6663"/>
        </w:tabs>
        <w:rPr>
          <w:rFonts w:cs="Arial"/>
          <w:sz w:val="24"/>
        </w:rPr>
      </w:pPr>
    </w:p>
    <w:p w14:paraId="370EAFD2" w14:textId="77777777" w:rsidR="002E5560" w:rsidRDefault="000250D7" w:rsidP="006C7B56">
      <w:pPr>
        <w:tabs>
          <w:tab w:val="left" w:pos="6663"/>
        </w:tabs>
        <w:rPr>
          <w:rStyle w:val="Hyperlink"/>
          <w:rFonts w:cs="Arial"/>
          <w:b w:val="0"/>
          <w:color w:val="000000" w:themeColor="text1"/>
          <w:sz w:val="24"/>
        </w:rPr>
      </w:pPr>
      <w:r w:rsidRPr="00D4186D">
        <w:rPr>
          <w:rFonts w:cs="Arial"/>
          <w:sz w:val="24"/>
        </w:rPr>
        <w:t>The Firefighters’ Compensation Scheme (FCS) allows the award of further benefits where the incapacity has been occasioned by a qualifying injury: the level of benefits payable is determined by his or her earnings capacity</w:t>
      </w:r>
      <w:r w:rsidR="009E4567">
        <w:rPr>
          <w:rFonts w:cs="Arial"/>
          <w:sz w:val="24"/>
        </w:rPr>
        <w:t>.</w:t>
      </w:r>
      <w:r w:rsidR="006C7B56">
        <w:rPr>
          <w:rFonts w:cs="Arial"/>
          <w:sz w:val="24"/>
        </w:rPr>
        <w:t xml:space="preserve">  </w:t>
      </w:r>
      <w:r w:rsidR="002E5560">
        <w:rPr>
          <w:rStyle w:val="Hyperlink"/>
          <w:rFonts w:cs="Arial"/>
          <w:b w:val="0"/>
          <w:color w:val="000000" w:themeColor="text1"/>
          <w:sz w:val="24"/>
        </w:rPr>
        <w:t xml:space="preserve">Further information is available at </w:t>
      </w:r>
      <w:hyperlink r:id="rId16" w:history="1">
        <w:r w:rsidR="002E5560" w:rsidRPr="00E453BD">
          <w:rPr>
            <w:rStyle w:val="Hyperlink"/>
            <w:rFonts w:cs="Arial"/>
            <w:b w:val="0"/>
            <w:sz w:val="24"/>
          </w:rPr>
          <w:t>http://www.yourpensionservice.org.uk/firefighters/index.asp?siteid=5329&amp;pageid=28403&amp;e=e</w:t>
        </w:r>
      </w:hyperlink>
    </w:p>
    <w:p w14:paraId="497BE667" w14:textId="77777777" w:rsidR="00512135" w:rsidRDefault="00512135" w:rsidP="004549C2"/>
    <w:p w14:paraId="3142D276" w14:textId="77777777" w:rsidR="004549C2" w:rsidRDefault="00A630E1" w:rsidP="004549C2">
      <w:pPr>
        <w:rPr>
          <w:rStyle w:val="Hyperlink"/>
          <w:rFonts w:ascii="Arial Black" w:hAnsi="Arial Black" w:cs="Arial"/>
          <w:sz w:val="28"/>
          <w:szCs w:val="28"/>
        </w:rPr>
      </w:pPr>
      <w:hyperlink r:id="rId17" w:tgtFrame="_new" w:tooltip="View this document (eLibrary ref #52402)" w:history="1">
        <w:r w:rsidR="004549C2">
          <w:rPr>
            <w:rStyle w:val="Hyperlink"/>
            <w:rFonts w:ascii="Arial Black" w:hAnsi="Arial Black" w:cs="Arial"/>
            <w:sz w:val="28"/>
            <w:szCs w:val="28"/>
          </w:rPr>
          <w:t>Review</w:t>
        </w:r>
      </w:hyperlink>
    </w:p>
    <w:p w14:paraId="6B90D8EC" w14:textId="77777777" w:rsidR="008170B1" w:rsidRDefault="008170B1" w:rsidP="000250D7">
      <w:pPr>
        <w:autoSpaceDE w:val="0"/>
        <w:autoSpaceDN w:val="0"/>
        <w:adjustRightInd w:val="0"/>
        <w:rPr>
          <w:rFonts w:cs="Arial"/>
          <w:sz w:val="24"/>
        </w:rPr>
      </w:pPr>
    </w:p>
    <w:p w14:paraId="2EDED0B1" w14:textId="77777777" w:rsidR="00FC2E0F" w:rsidRPr="000250D7" w:rsidRDefault="00FC2E0F" w:rsidP="00FC2E0F">
      <w:pPr>
        <w:autoSpaceDE w:val="0"/>
        <w:autoSpaceDN w:val="0"/>
        <w:adjustRightInd w:val="0"/>
        <w:rPr>
          <w:rFonts w:cs="Arial"/>
          <w:sz w:val="24"/>
        </w:rPr>
      </w:pPr>
      <w:r w:rsidRPr="00D4186D">
        <w:rPr>
          <w:rFonts w:cs="Arial"/>
          <w:sz w:val="24"/>
        </w:rPr>
        <w:t xml:space="preserve">FRAs </w:t>
      </w:r>
      <w:r>
        <w:rPr>
          <w:rFonts w:cs="Arial"/>
          <w:sz w:val="24"/>
        </w:rPr>
        <w:t xml:space="preserve">are required </w:t>
      </w:r>
      <w:r w:rsidRPr="00D4186D">
        <w:rPr>
          <w:rFonts w:cs="Arial"/>
          <w:sz w:val="24"/>
        </w:rPr>
        <w:t xml:space="preserve">to carry out regular reviews of awards </w:t>
      </w:r>
      <w:r>
        <w:rPr>
          <w:rFonts w:cs="Arial"/>
          <w:sz w:val="24"/>
        </w:rPr>
        <w:t>in accordance with the relevant scheme</w:t>
      </w:r>
      <w:r w:rsidRPr="00D4186D">
        <w:rPr>
          <w:rFonts w:cs="Arial"/>
          <w:sz w:val="24"/>
        </w:rPr>
        <w:t xml:space="preserve">. </w:t>
      </w:r>
      <w:r>
        <w:rPr>
          <w:rFonts w:cs="Arial"/>
          <w:sz w:val="24"/>
        </w:rPr>
        <w:t xml:space="preserve">To conduct the review the Service would again seek the written opinion of the </w:t>
      </w:r>
      <w:r w:rsidRPr="000250D7">
        <w:rPr>
          <w:rFonts w:cs="Arial"/>
          <w:sz w:val="24"/>
        </w:rPr>
        <w:t xml:space="preserve">IQMP before making a determination as to whether the ill health pension would continue.   </w:t>
      </w:r>
    </w:p>
    <w:p w14:paraId="34F8F2FD" w14:textId="77777777" w:rsidR="00FC2E0F" w:rsidRDefault="00FC2E0F" w:rsidP="00FC2E0F">
      <w:pPr>
        <w:rPr>
          <w:rStyle w:val="Hyperlink"/>
          <w:rFonts w:ascii="Arial Black" w:hAnsi="Arial Black" w:cs="Arial"/>
          <w:sz w:val="24"/>
        </w:rPr>
      </w:pPr>
    </w:p>
    <w:p w14:paraId="4D8EA1D6" w14:textId="77777777" w:rsidR="00FC2E0F" w:rsidRPr="00B22646" w:rsidRDefault="00FC2E0F" w:rsidP="00FC2E0F">
      <w:pPr>
        <w:rPr>
          <w:rStyle w:val="Hyperlink"/>
          <w:rFonts w:cs="Arial"/>
          <w:b w:val="0"/>
          <w:color w:val="auto"/>
          <w:sz w:val="24"/>
        </w:rPr>
      </w:pPr>
      <w:r w:rsidRPr="00B22646">
        <w:rPr>
          <w:rStyle w:val="Hyperlink"/>
          <w:rFonts w:cs="Arial"/>
          <w:b w:val="0"/>
          <w:color w:val="auto"/>
          <w:sz w:val="24"/>
        </w:rPr>
        <w:t xml:space="preserve">The ill health pension can be reviewed as long as the firefighter </w:t>
      </w:r>
    </w:p>
    <w:p w14:paraId="73E364FB" w14:textId="77777777" w:rsidR="00FC2E0F" w:rsidRPr="00B22646" w:rsidRDefault="00FC2E0F" w:rsidP="00FC2E0F">
      <w:pPr>
        <w:pStyle w:val="ListParagraph"/>
        <w:numPr>
          <w:ilvl w:val="0"/>
          <w:numId w:val="59"/>
        </w:numPr>
        <w:rPr>
          <w:rStyle w:val="Hyperlink"/>
          <w:rFonts w:cs="Arial"/>
          <w:b w:val="0"/>
          <w:color w:val="auto"/>
          <w:sz w:val="24"/>
        </w:rPr>
      </w:pPr>
      <w:r w:rsidRPr="00B22646">
        <w:rPr>
          <w:rStyle w:val="Hyperlink"/>
          <w:rFonts w:cs="Arial"/>
          <w:b w:val="0"/>
          <w:color w:val="auto"/>
          <w:sz w:val="24"/>
        </w:rPr>
        <w:t xml:space="preserve">has been in receipt of an ill-health pension for less than 10 years, and </w:t>
      </w:r>
    </w:p>
    <w:p w14:paraId="75A5F401" w14:textId="77777777" w:rsidR="00FC2E0F" w:rsidRPr="00B22646" w:rsidRDefault="00FC2E0F" w:rsidP="00FC2E0F">
      <w:pPr>
        <w:pStyle w:val="ListParagraph"/>
        <w:numPr>
          <w:ilvl w:val="0"/>
          <w:numId w:val="59"/>
        </w:numPr>
        <w:rPr>
          <w:rStyle w:val="Hyperlink"/>
          <w:rFonts w:cs="Arial"/>
          <w:b w:val="0"/>
          <w:color w:val="auto"/>
          <w:sz w:val="24"/>
        </w:rPr>
      </w:pPr>
      <w:r w:rsidRPr="00B22646">
        <w:rPr>
          <w:rStyle w:val="Hyperlink"/>
          <w:rFonts w:cs="Arial"/>
          <w:b w:val="0"/>
          <w:color w:val="auto"/>
          <w:sz w:val="24"/>
        </w:rPr>
        <w:t xml:space="preserve">is under state pension age </w:t>
      </w:r>
    </w:p>
    <w:p w14:paraId="7A8ED042" w14:textId="77777777" w:rsidR="00FC2E0F" w:rsidRPr="00B22646" w:rsidRDefault="00FC2E0F" w:rsidP="00FC2E0F">
      <w:pPr>
        <w:rPr>
          <w:rStyle w:val="Hyperlink"/>
          <w:rFonts w:cs="Arial"/>
          <w:b w:val="0"/>
          <w:color w:val="auto"/>
          <w:sz w:val="24"/>
        </w:rPr>
      </w:pPr>
    </w:p>
    <w:p w14:paraId="53D86498" w14:textId="77777777" w:rsidR="00FC2E0F" w:rsidRPr="00B22646" w:rsidRDefault="00FC2E0F" w:rsidP="00FC2E0F">
      <w:pPr>
        <w:rPr>
          <w:rStyle w:val="Hyperlink"/>
          <w:rFonts w:cs="Arial"/>
          <w:b w:val="0"/>
          <w:color w:val="auto"/>
          <w:sz w:val="24"/>
        </w:rPr>
      </w:pPr>
      <w:r w:rsidRPr="00B22646">
        <w:rPr>
          <w:rStyle w:val="Hyperlink"/>
          <w:rFonts w:cs="Arial"/>
          <w:b w:val="0"/>
          <w:color w:val="auto"/>
          <w:sz w:val="24"/>
        </w:rPr>
        <w:t xml:space="preserve">The authority can consider at intervals as they think </w:t>
      </w:r>
      <w:r w:rsidRPr="00671D9F">
        <w:rPr>
          <w:rStyle w:val="Hyperlink"/>
          <w:rFonts w:cs="Arial"/>
          <w:b w:val="0"/>
          <w:color w:val="auto"/>
          <w:sz w:val="24"/>
        </w:rPr>
        <w:t xml:space="preserve">proper whether the firefighter </w:t>
      </w:r>
      <w:r w:rsidRPr="00B22646">
        <w:rPr>
          <w:rStyle w:val="Hyperlink"/>
          <w:rFonts w:cs="Arial"/>
          <w:b w:val="0"/>
          <w:color w:val="auto"/>
          <w:sz w:val="24"/>
        </w:rPr>
        <w:t xml:space="preserve">has become capable of </w:t>
      </w:r>
    </w:p>
    <w:p w14:paraId="2F97F55C" w14:textId="77777777" w:rsidR="00FC2E0F" w:rsidRDefault="00FC2E0F" w:rsidP="00FC2E0F">
      <w:pPr>
        <w:pStyle w:val="ListParagraph"/>
        <w:numPr>
          <w:ilvl w:val="0"/>
          <w:numId w:val="60"/>
        </w:numPr>
        <w:rPr>
          <w:rStyle w:val="Hyperlink"/>
          <w:rFonts w:cs="Arial"/>
          <w:b w:val="0"/>
          <w:color w:val="auto"/>
          <w:sz w:val="24"/>
        </w:rPr>
      </w:pPr>
      <w:r w:rsidRPr="00B22646">
        <w:rPr>
          <w:rStyle w:val="Hyperlink"/>
          <w:rFonts w:cs="Arial"/>
          <w:b w:val="0"/>
          <w:color w:val="auto"/>
          <w:sz w:val="24"/>
        </w:rPr>
        <w:t xml:space="preserve">performing any duties appropriate to the role from which they retired on grounds of ill-health, and </w:t>
      </w:r>
    </w:p>
    <w:p w14:paraId="73AC919A" w14:textId="77777777" w:rsidR="00FC2E0F" w:rsidRDefault="00FC2E0F" w:rsidP="00FC2E0F">
      <w:pPr>
        <w:pStyle w:val="ListParagraph"/>
        <w:numPr>
          <w:ilvl w:val="0"/>
          <w:numId w:val="60"/>
        </w:numPr>
        <w:rPr>
          <w:rStyle w:val="Hyperlink"/>
          <w:rFonts w:cs="Arial"/>
          <w:b w:val="0"/>
          <w:color w:val="auto"/>
          <w:sz w:val="24"/>
        </w:rPr>
      </w:pPr>
      <w:r w:rsidRPr="00B22646">
        <w:rPr>
          <w:rStyle w:val="Hyperlink"/>
          <w:rFonts w:cs="Arial"/>
          <w:b w:val="0"/>
          <w:color w:val="auto"/>
          <w:sz w:val="24"/>
        </w:rPr>
        <w:t>of undertaking regular employment.</w:t>
      </w:r>
    </w:p>
    <w:p w14:paraId="3E5AB037" w14:textId="77777777" w:rsidR="00FC2E0F" w:rsidRDefault="00FC2E0F" w:rsidP="00FC2E0F">
      <w:pPr>
        <w:rPr>
          <w:rStyle w:val="Hyperlink"/>
          <w:rFonts w:cs="Arial"/>
          <w:b w:val="0"/>
          <w:color w:val="auto"/>
          <w:sz w:val="24"/>
        </w:rPr>
      </w:pPr>
    </w:p>
    <w:p w14:paraId="3826FDC8" w14:textId="77777777" w:rsidR="00FC2E0F" w:rsidRDefault="00FC2E0F" w:rsidP="00FC2E0F">
      <w:pPr>
        <w:rPr>
          <w:rStyle w:val="Hyperlink"/>
          <w:rFonts w:cs="Arial"/>
          <w:b w:val="0"/>
          <w:color w:val="auto"/>
          <w:sz w:val="24"/>
        </w:rPr>
      </w:pPr>
      <w:r>
        <w:rPr>
          <w:rStyle w:val="Hyperlink"/>
          <w:rFonts w:cs="Arial"/>
          <w:b w:val="0"/>
          <w:color w:val="auto"/>
          <w:sz w:val="24"/>
        </w:rPr>
        <w:t xml:space="preserve">The date of the review is to be determined with consultation from the IQMP.  </w:t>
      </w:r>
    </w:p>
    <w:p w14:paraId="4AE2A64A" w14:textId="77777777" w:rsidR="00FC2E0F" w:rsidRPr="00B22646" w:rsidRDefault="00FC2E0F" w:rsidP="00FC2E0F">
      <w:pPr>
        <w:rPr>
          <w:rStyle w:val="Hyperlink"/>
          <w:rFonts w:cs="Arial"/>
          <w:b w:val="0"/>
          <w:color w:val="auto"/>
          <w:sz w:val="24"/>
        </w:rPr>
      </w:pPr>
    </w:p>
    <w:p w14:paraId="74124D68" w14:textId="77777777" w:rsidR="00FC2E0F" w:rsidRDefault="00FC2E0F" w:rsidP="00FC2E0F">
      <w:pPr>
        <w:rPr>
          <w:rStyle w:val="Hyperlink"/>
          <w:rFonts w:cs="Arial"/>
          <w:b w:val="0"/>
          <w:color w:val="auto"/>
          <w:sz w:val="24"/>
        </w:rPr>
      </w:pPr>
      <w:r w:rsidRPr="000250D7">
        <w:rPr>
          <w:rStyle w:val="Hyperlink"/>
          <w:rFonts w:cs="Arial"/>
          <w:b w:val="0"/>
          <w:color w:val="auto"/>
          <w:sz w:val="24"/>
        </w:rPr>
        <w:t>If the employee</w:t>
      </w:r>
      <w:r w:rsidRPr="00E768F5">
        <w:rPr>
          <w:rStyle w:val="Hyperlink"/>
          <w:rFonts w:cs="Arial"/>
          <w:b w:val="0"/>
          <w:color w:val="auto"/>
          <w:sz w:val="24"/>
        </w:rPr>
        <w:t xml:space="preserve"> advises, the </w:t>
      </w:r>
      <w:r w:rsidRPr="00213277">
        <w:rPr>
          <w:rStyle w:val="Hyperlink"/>
          <w:rFonts w:cs="Arial"/>
          <w:b w:val="0"/>
          <w:color w:val="auto"/>
          <w:sz w:val="24"/>
        </w:rPr>
        <w:t xml:space="preserve">Service </w:t>
      </w:r>
      <w:r w:rsidRPr="00E768F5">
        <w:rPr>
          <w:rStyle w:val="Hyperlink"/>
          <w:rFonts w:cs="Arial"/>
          <w:b w:val="0"/>
          <w:color w:val="auto"/>
          <w:sz w:val="24"/>
        </w:rPr>
        <w:t>that employment has been found and the</w:t>
      </w:r>
      <w:r w:rsidRPr="00213277">
        <w:rPr>
          <w:rStyle w:val="Hyperlink"/>
          <w:rFonts w:cs="Arial"/>
          <w:b w:val="0"/>
          <w:color w:val="auto"/>
          <w:sz w:val="24"/>
        </w:rPr>
        <w:t xml:space="preserve"> Service</w:t>
      </w:r>
      <w:r w:rsidRPr="00E768F5">
        <w:rPr>
          <w:rStyle w:val="Hyperlink"/>
          <w:rFonts w:cs="Arial"/>
          <w:b w:val="0"/>
          <w:color w:val="auto"/>
          <w:sz w:val="24"/>
        </w:rPr>
        <w:t xml:space="preserve"> considers it to be gainful employment the pension </w:t>
      </w:r>
      <w:r w:rsidRPr="00213277">
        <w:rPr>
          <w:rStyle w:val="Hyperlink"/>
          <w:rFonts w:cs="Arial"/>
          <w:b w:val="0"/>
          <w:color w:val="auto"/>
          <w:sz w:val="24"/>
        </w:rPr>
        <w:t>may be sus</w:t>
      </w:r>
      <w:r w:rsidRPr="00E768F5">
        <w:rPr>
          <w:rStyle w:val="Hyperlink"/>
          <w:rFonts w:cs="Arial"/>
          <w:b w:val="0"/>
          <w:color w:val="auto"/>
          <w:sz w:val="24"/>
        </w:rPr>
        <w:t xml:space="preserve">pended until </w:t>
      </w:r>
      <w:r w:rsidRPr="00213277">
        <w:rPr>
          <w:rStyle w:val="Hyperlink"/>
          <w:rFonts w:cs="Arial"/>
          <w:b w:val="0"/>
          <w:color w:val="auto"/>
          <w:sz w:val="24"/>
        </w:rPr>
        <w:t>normal retirement age and</w:t>
      </w:r>
      <w:r w:rsidRPr="00E768F5">
        <w:rPr>
          <w:rStyle w:val="Hyperlink"/>
          <w:rFonts w:cs="Arial"/>
          <w:b w:val="0"/>
          <w:color w:val="auto"/>
          <w:sz w:val="24"/>
        </w:rPr>
        <w:t xml:space="preserve"> may recover any overpayment of pension in which they consider the employee was in gainful employment.</w:t>
      </w:r>
    </w:p>
    <w:p w14:paraId="7D307787" w14:textId="77777777" w:rsidR="00AF6CB3" w:rsidRPr="00E768F5" w:rsidRDefault="00AF6CB3" w:rsidP="00487774">
      <w:pPr>
        <w:rPr>
          <w:rStyle w:val="Hyperlink"/>
          <w:rFonts w:cs="Arial"/>
          <w:b w:val="0"/>
          <w:color w:val="auto"/>
          <w:sz w:val="24"/>
        </w:rPr>
      </w:pPr>
    </w:p>
    <w:p w14:paraId="476673D9" w14:textId="77777777" w:rsidR="001B39C6" w:rsidRDefault="001B39C6" w:rsidP="00487774"/>
    <w:p w14:paraId="407724C6" w14:textId="77777777" w:rsidR="001B39C6" w:rsidRDefault="001B39C6" w:rsidP="00487774"/>
    <w:p w14:paraId="35CA8AB6" w14:textId="77777777" w:rsidR="001B39C6" w:rsidRDefault="001B39C6" w:rsidP="00487774"/>
    <w:p w14:paraId="3638263C" w14:textId="77777777" w:rsidR="001B39C6" w:rsidRDefault="001B39C6" w:rsidP="00487774"/>
    <w:p w14:paraId="231F9587" w14:textId="77777777" w:rsidR="00AF6CB3" w:rsidRDefault="00A630E1" w:rsidP="00487774">
      <w:pPr>
        <w:rPr>
          <w:rStyle w:val="Hyperlink"/>
          <w:rFonts w:cs="Arial"/>
          <w:b w:val="0"/>
          <w:color w:val="auto"/>
          <w:sz w:val="24"/>
          <w:highlight w:val="yellow"/>
        </w:rPr>
      </w:pPr>
      <w:hyperlink r:id="rId18" w:tgtFrame="_new" w:tooltip="View this document (eLibrary ref #52402)" w:history="1">
        <w:r w:rsidR="00AF6CB3">
          <w:rPr>
            <w:rStyle w:val="Hyperlink"/>
            <w:rFonts w:ascii="Arial Black" w:hAnsi="Arial Black" w:cs="Arial"/>
            <w:sz w:val="28"/>
            <w:szCs w:val="28"/>
          </w:rPr>
          <w:t>Making</w:t>
        </w:r>
      </w:hyperlink>
      <w:r w:rsidR="00AF6CB3">
        <w:rPr>
          <w:rStyle w:val="Hyperlink"/>
          <w:rFonts w:ascii="Arial Black" w:hAnsi="Arial Black" w:cs="Arial"/>
          <w:sz w:val="28"/>
          <w:szCs w:val="28"/>
        </w:rPr>
        <w:t xml:space="preserve"> the Decision</w:t>
      </w:r>
      <w:r w:rsidR="00AF6CB3" w:rsidDel="00AF6CB3">
        <w:rPr>
          <w:rStyle w:val="Hyperlink"/>
          <w:rFonts w:cs="Arial"/>
          <w:b w:val="0"/>
          <w:color w:val="auto"/>
          <w:sz w:val="24"/>
          <w:highlight w:val="yellow"/>
        </w:rPr>
        <w:t xml:space="preserve"> </w:t>
      </w:r>
    </w:p>
    <w:p w14:paraId="0DB82BB2" w14:textId="77777777" w:rsidR="008170B1" w:rsidRDefault="008170B1" w:rsidP="00AF6CB3">
      <w:pPr>
        <w:rPr>
          <w:rStyle w:val="Hyperlink"/>
          <w:rFonts w:cs="Arial"/>
          <w:b w:val="0"/>
          <w:color w:val="auto"/>
          <w:sz w:val="24"/>
        </w:rPr>
      </w:pPr>
    </w:p>
    <w:p w14:paraId="6D71025C" w14:textId="77777777" w:rsidR="00AF6CB3" w:rsidRDefault="00AF6CB3" w:rsidP="00AF6CB3">
      <w:pPr>
        <w:rPr>
          <w:rStyle w:val="Hyperlink"/>
          <w:rFonts w:cs="Arial"/>
          <w:b w:val="0"/>
          <w:color w:val="auto"/>
          <w:sz w:val="24"/>
        </w:rPr>
      </w:pPr>
      <w:r>
        <w:rPr>
          <w:rStyle w:val="Hyperlink"/>
          <w:rFonts w:cs="Arial"/>
          <w:b w:val="0"/>
          <w:color w:val="auto"/>
          <w:sz w:val="24"/>
        </w:rPr>
        <w:t xml:space="preserve">The Service is not bound by the IQMP’s opinion and is entitled to consider other evidence when arriving at the decision. The decision will be made by the Area Manager with the support of People Management to ensure consistent decision making and correct application of the regulations. The manager must have all the relevant details </w:t>
      </w:r>
      <w:r w:rsidR="00977B8C">
        <w:rPr>
          <w:rStyle w:val="Hyperlink"/>
          <w:rFonts w:cs="Arial"/>
          <w:b w:val="0"/>
          <w:color w:val="auto"/>
          <w:sz w:val="24"/>
        </w:rPr>
        <w:t xml:space="preserve">including other options which have been explored, </w:t>
      </w:r>
      <w:r>
        <w:rPr>
          <w:rStyle w:val="Hyperlink"/>
          <w:rFonts w:cs="Arial"/>
          <w:b w:val="0"/>
          <w:color w:val="auto"/>
          <w:sz w:val="24"/>
        </w:rPr>
        <w:t xml:space="preserve">on which to make an informed decision. This may require seeking further medical information and / or opinion. </w:t>
      </w:r>
    </w:p>
    <w:p w14:paraId="23747431" w14:textId="77777777" w:rsidR="00AF6CB3" w:rsidRDefault="00AF6CB3" w:rsidP="00AF6CB3">
      <w:pPr>
        <w:rPr>
          <w:rStyle w:val="Hyperlink"/>
          <w:rFonts w:cs="Arial"/>
          <w:b w:val="0"/>
          <w:color w:val="auto"/>
          <w:sz w:val="24"/>
        </w:rPr>
      </w:pPr>
    </w:p>
    <w:p w14:paraId="459A3D83" w14:textId="77777777" w:rsidR="00AF6CB3" w:rsidRDefault="00AF6CB3" w:rsidP="00AF6CB3">
      <w:pPr>
        <w:rPr>
          <w:rStyle w:val="Hyperlink"/>
          <w:rFonts w:cs="Arial"/>
          <w:b w:val="0"/>
          <w:color w:val="auto"/>
          <w:sz w:val="24"/>
        </w:rPr>
      </w:pPr>
      <w:r>
        <w:rPr>
          <w:rStyle w:val="Hyperlink"/>
          <w:rFonts w:cs="Arial"/>
          <w:b w:val="0"/>
          <w:color w:val="auto"/>
          <w:sz w:val="24"/>
        </w:rPr>
        <w:t xml:space="preserve">Any decision to award ill health retirement pension benefits will result in a cost to the Service’s budget and whilst this is not a factor in the decision, budget managers need to ensure the costs are accounted for. </w:t>
      </w:r>
    </w:p>
    <w:p w14:paraId="4936AFE5" w14:textId="77777777" w:rsidR="008170B1" w:rsidRDefault="008170B1" w:rsidP="00487774"/>
    <w:p w14:paraId="65482683" w14:textId="77777777" w:rsidR="00487774" w:rsidRPr="00213277" w:rsidRDefault="00A630E1" w:rsidP="00487774">
      <w:pPr>
        <w:rPr>
          <w:rStyle w:val="Hyperlink"/>
          <w:rFonts w:ascii="Arial Black" w:hAnsi="Arial Black" w:cs="Arial"/>
          <w:sz w:val="28"/>
          <w:szCs w:val="28"/>
          <w:highlight w:val="yellow"/>
        </w:rPr>
      </w:pPr>
      <w:hyperlink r:id="rId19" w:tgtFrame="_new" w:tooltip="View this document (eLibrary ref #52402)" w:history="1">
        <w:r w:rsidR="00A727D4" w:rsidRPr="00E768F5">
          <w:rPr>
            <w:rStyle w:val="Hyperlink"/>
            <w:rFonts w:ascii="Arial Black" w:hAnsi="Arial Black" w:cs="Arial"/>
            <w:sz w:val="28"/>
            <w:szCs w:val="28"/>
          </w:rPr>
          <w:t>Process</w:t>
        </w:r>
      </w:hyperlink>
      <w:r w:rsidR="00A0724C" w:rsidRPr="00E768F5">
        <w:rPr>
          <w:rStyle w:val="Hyperlink"/>
          <w:rFonts w:ascii="Arial Black" w:hAnsi="Arial Black" w:cs="Arial"/>
          <w:sz w:val="28"/>
          <w:szCs w:val="28"/>
        </w:rPr>
        <w:t>ing the decision</w:t>
      </w:r>
    </w:p>
    <w:p w14:paraId="1BFA50C6" w14:textId="77777777" w:rsidR="008170B1" w:rsidRDefault="008170B1" w:rsidP="00487774">
      <w:pPr>
        <w:rPr>
          <w:sz w:val="24"/>
        </w:rPr>
      </w:pPr>
    </w:p>
    <w:p w14:paraId="6CF985F5" w14:textId="77777777" w:rsidR="00A0724C" w:rsidRPr="00535B26" w:rsidRDefault="00A727D4" w:rsidP="00487774">
      <w:pPr>
        <w:rPr>
          <w:sz w:val="24"/>
        </w:rPr>
      </w:pPr>
      <w:r w:rsidRPr="00B232FC">
        <w:rPr>
          <w:sz w:val="24"/>
        </w:rPr>
        <w:t xml:space="preserve">Following receipt of the </w:t>
      </w:r>
      <w:r w:rsidR="00B232FC" w:rsidRPr="00213277">
        <w:rPr>
          <w:sz w:val="24"/>
        </w:rPr>
        <w:t>IQMP</w:t>
      </w:r>
      <w:r w:rsidRPr="00B232FC">
        <w:rPr>
          <w:sz w:val="24"/>
        </w:rPr>
        <w:t xml:space="preserve"> report and </w:t>
      </w:r>
      <w:r w:rsidR="00B232FC" w:rsidRPr="00213277">
        <w:rPr>
          <w:sz w:val="24"/>
        </w:rPr>
        <w:t xml:space="preserve">opinion </w:t>
      </w:r>
      <w:r w:rsidRPr="00B232FC">
        <w:rPr>
          <w:sz w:val="24"/>
        </w:rPr>
        <w:t xml:space="preserve">certificate </w:t>
      </w:r>
      <w:r w:rsidR="00B232FC">
        <w:rPr>
          <w:sz w:val="24"/>
        </w:rPr>
        <w:t xml:space="preserve">from Occupational Health </w:t>
      </w:r>
      <w:r w:rsidRPr="00B232FC">
        <w:rPr>
          <w:sz w:val="24"/>
        </w:rPr>
        <w:t>the</w:t>
      </w:r>
      <w:r w:rsidR="00A0724C" w:rsidRPr="00B232FC">
        <w:rPr>
          <w:sz w:val="24"/>
        </w:rPr>
        <w:t xml:space="preserve"> manager w</w:t>
      </w:r>
      <w:r w:rsidR="00A0724C" w:rsidRPr="00535B26">
        <w:rPr>
          <w:sz w:val="24"/>
        </w:rPr>
        <w:t>ill notify people management</w:t>
      </w:r>
      <w:r w:rsidRPr="00535B26">
        <w:rPr>
          <w:sz w:val="24"/>
        </w:rPr>
        <w:t xml:space="preserve"> who will request a pension estimate</w:t>
      </w:r>
      <w:r w:rsidR="00A0724C" w:rsidRPr="00535B26">
        <w:rPr>
          <w:sz w:val="24"/>
        </w:rPr>
        <w:t xml:space="preserve"> from YPS</w:t>
      </w:r>
      <w:r w:rsidRPr="00535B26">
        <w:rPr>
          <w:sz w:val="24"/>
        </w:rPr>
        <w:t>.</w:t>
      </w:r>
    </w:p>
    <w:p w14:paraId="18DD311D" w14:textId="71349ABE" w:rsidR="00B50892" w:rsidRDefault="00A0724C" w:rsidP="00487774">
      <w:pPr>
        <w:rPr>
          <w:sz w:val="24"/>
        </w:rPr>
      </w:pPr>
      <w:r w:rsidRPr="00535B26">
        <w:rPr>
          <w:sz w:val="24"/>
        </w:rPr>
        <w:t xml:space="preserve">Following receipt of the pension estimate </w:t>
      </w:r>
      <w:r w:rsidR="00B50892">
        <w:rPr>
          <w:sz w:val="24"/>
        </w:rPr>
        <w:t xml:space="preserve">the manager </w:t>
      </w:r>
      <w:r w:rsidRPr="00535B26">
        <w:rPr>
          <w:sz w:val="24"/>
        </w:rPr>
        <w:t>will</w:t>
      </w:r>
      <w:r w:rsidR="00B50892">
        <w:rPr>
          <w:sz w:val="24"/>
        </w:rPr>
        <w:t>:</w:t>
      </w:r>
    </w:p>
    <w:p w14:paraId="5B94061A" w14:textId="77777777" w:rsidR="00B50892" w:rsidRDefault="00B50892" w:rsidP="00487774">
      <w:pPr>
        <w:rPr>
          <w:sz w:val="24"/>
        </w:rPr>
      </w:pPr>
    </w:p>
    <w:p w14:paraId="4D14AFD6" w14:textId="2DAA772A" w:rsidR="00B50892" w:rsidRDefault="00B50892" w:rsidP="00EF450A">
      <w:pPr>
        <w:pStyle w:val="ListParagraph"/>
        <w:numPr>
          <w:ilvl w:val="0"/>
          <w:numId w:val="61"/>
        </w:numPr>
        <w:rPr>
          <w:sz w:val="24"/>
        </w:rPr>
      </w:pPr>
      <w:r>
        <w:rPr>
          <w:sz w:val="24"/>
        </w:rPr>
        <w:t>inform the employee of their pension estimates</w:t>
      </w:r>
    </w:p>
    <w:p w14:paraId="3B94F387" w14:textId="0A2156EC" w:rsidR="00487774" w:rsidRDefault="00A0724C" w:rsidP="00EF450A">
      <w:pPr>
        <w:pStyle w:val="ListParagraph"/>
        <w:numPr>
          <w:ilvl w:val="0"/>
          <w:numId w:val="61"/>
        </w:numPr>
        <w:rPr>
          <w:sz w:val="24"/>
        </w:rPr>
      </w:pPr>
      <w:r w:rsidRPr="00EF450A">
        <w:rPr>
          <w:sz w:val="24"/>
        </w:rPr>
        <w:t xml:space="preserve">complete the notification form which can be found in the appendix </w:t>
      </w:r>
      <w:r w:rsidR="00B50892">
        <w:rPr>
          <w:sz w:val="24"/>
        </w:rPr>
        <w:t xml:space="preserve">1 </w:t>
      </w:r>
      <w:r w:rsidRPr="00EF450A">
        <w:rPr>
          <w:sz w:val="24"/>
        </w:rPr>
        <w:t>and send this to the Assistant Director</w:t>
      </w:r>
      <w:r w:rsidR="00535B26" w:rsidRPr="00EF450A">
        <w:rPr>
          <w:sz w:val="24"/>
        </w:rPr>
        <w:t xml:space="preserve"> (Chief Fire Officer)</w:t>
      </w:r>
      <w:r w:rsidRPr="00EF450A">
        <w:rPr>
          <w:sz w:val="24"/>
        </w:rPr>
        <w:t xml:space="preserve"> and Finance Manager so they can consider the cost in relation to their budget. </w:t>
      </w:r>
      <w:r w:rsidR="00A727D4" w:rsidRPr="00EF450A">
        <w:rPr>
          <w:sz w:val="24"/>
        </w:rPr>
        <w:t xml:space="preserve"> </w:t>
      </w:r>
    </w:p>
    <w:p w14:paraId="7FAA589A" w14:textId="77777777" w:rsidR="00B50892" w:rsidRPr="00EF450A" w:rsidRDefault="00B50892" w:rsidP="00EF450A">
      <w:pPr>
        <w:pStyle w:val="ListParagraph"/>
        <w:ind w:left="795"/>
        <w:rPr>
          <w:sz w:val="24"/>
        </w:rPr>
      </w:pPr>
    </w:p>
    <w:p w14:paraId="5C4F4EB1" w14:textId="77777777" w:rsidR="00A727D4" w:rsidRPr="00535B26" w:rsidRDefault="00A0724C" w:rsidP="00487774">
      <w:pPr>
        <w:rPr>
          <w:sz w:val="24"/>
        </w:rPr>
      </w:pPr>
      <w:r w:rsidRPr="00535B26">
        <w:rPr>
          <w:sz w:val="24"/>
        </w:rPr>
        <w:t>The manager will meet</w:t>
      </w:r>
      <w:r w:rsidR="00A727D4" w:rsidRPr="00535B26">
        <w:rPr>
          <w:sz w:val="24"/>
        </w:rPr>
        <w:t xml:space="preserve"> with the employee to review t</w:t>
      </w:r>
      <w:r w:rsidRPr="00535B26">
        <w:rPr>
          <w:sz w:val="24"/>
        </w:rPr>
        <w:t>he pension benefits and arrange</w:t>
      </w:r>
      <w:r w:rsidR="00A727D4" w:rsidRPr="00535B26">
        <w:rPr>
          <w:sz w:val="24"/>
        </w:rPr>
        <w:t xml:space="preserve"> a stage </w:t>
      </w:r>
      <w:r w:rsidR="00535B26" w:rsidRPr="00213277">
        <w:rPr>
          <w:sz w:val="24"/>
        </w:rPr>
        <w:t>3</w:t>
      </w:r>
      <w:r w:rsidR="00A727D4" w:rsidRPr="00535B26">
        <w:rPr>
          <w:sz w:val="24"/>
        </w:rPr>
        <w:t xml:space="preserve"> hearing in line with the </w:t>
      </w:r>
      <w:r w:rsidR="00535B26" w:rsidRPr="00213277">
        <w:rPr>
          <w:sz w:val="24"/>
        </w:rPr>
        <w:t>Service’s Disciplinary Procedure</w:t>
      </w:r>
      <w:r w:rsidR="00A727D4" w:rsidRPr="00535B26">
        <w:rPr>
          <w:sz w:val="24"/>
        </w:rPr>
        <w:t xml:space="preserve">. </w:t>
      </w:r>
    </w:p>
    <w:p w14:paraId="698AD588" w14:textId="77777777" w:rsidR="00A0391A" w:rsidRDefault="00A0391A" w:rsidP="00487774">
      <w:pPr>
        <w:rPr>
          <w:sz w:val="24"/>
          <w:highlight w:val="yellow"/>
        </w:rPr>
      </w:pPr>
    </w:p>
    <w:p w14:paraId="0E2EBE91" w14:textId="77777777" w:rsidR="00EF54A6" w:rsidRPr="00213277" w:rsidRDefault="00EF54A6" w:rsidP="00EF54A6">
      <w:pPr>
        <w:tabs>
          <w:tab w:val="left" w:pos="529"/>
        </w:tabs>
        <w:rPr>
          <w:sz w:val="24"/>
        </w:rPr>
      </w:pPr>
      <w:r w:rsidRPr="00213277">
        <w:rPr>
          <w:sz w:val="24"/>
        </w:rPr>
        <w:t xml:space="preserve">Following the stage 3 hearing the individual will be informed of the outcome and informed that they have a right to request to be given a copy of the opinion of the IQMP and if </w:t>
      </w:r>
      <w:r w:rsidR="002E5560" w:rsidRPr="00213277">
        <w:rPr>
          <w:sz w:val="24"/>
        </w:rPr>
        <w:t xml:space="preserve">they </w:t>
      </w:r>
      <w:r w:rsidRPr="00213277">
        <w:rPr>
          <w:sz w:val="24"/>
        </w:rPr>
        <w:t xml:space="preserve">wish to exercise this right they need to do so within 14 days of receipt of the outcome letter by informing the manager.  </w:t>
      </w:r>
    </w:p>
    <w:p w14:paraId="32517354" w14:textId="77777777" w:rsidR="00EF54A6" w:rsidRDefault="00EF54A6" w:rsidP="00487774">
      <w:pPr>
        <w:rPr>
          <w:sz w:val="24"/>
          <w:highlight w:val="yellow"/>
        </w:rPr>
      </w:pPr>
    </w:p>
    <w:p w14:paraId="79C22F42" w14:textId="77777777" w:rsidR="002B4D2E" w:rsidRPr="003722D8" w:rsidRDefault="006C7B56" w:rsidP="002B4D2E">
      <w:pPr>
        <w:rPr>
          <w:rFonts w:cs="Arial"/>
          <w:sz w:val="24"/>
        </w:rPr>
      </w:pPr>
      <w:r>
        <w:rPr>
          <w:sz w:val="24"/>
        </w:rPr>
        <w:t>Individuals</w:t>
      </w:r>
      <w:r w:rsidRPr="006C7B56">
        <w:rPr>
          <w:sz w:val="24"/>
        </w:rPr>
        <w:t xml:space="preserve"> </w:t>
      </w:r>
      <w:r w:rsidR="002B4D2E" w:rsidRPr="006C7B56">
        <w:rPr>
          <w:sz w:val="24"/>
        </w:rPr>
        <w:t>should also be informed that they a</w:t>
      </w:r>
      <w:r w:rsidR="002B4D2E" w:rsidRPr="006C7B56">
        <w:rPr>
          <w:rFonts w:cs="Arial"/>
          <w:sz w:val="24"/>
        </w:rPr>
        <w:t xml:space="preserve">lso have a separate right of appeal to an independent medical referee if they wish to exercise this right of appeal they must write to the Service within 14 days of the receipt of the letter and must give written details of the grounds for appeal.  </w:t>
      </w:r>
    </w:p>
    <w:p w14:paraId="299BFDB3" w14:textId="77777777" w:rsidR="006C7B56" w:rsidRPr="006C7B56" w:rsidRDefault="006C7B56" w:rsidP="006C7B56">
      <w:pPr>
        <w:rPr>
          <w:sz w:val="24"/>
        </w:rPr>
      </w:pPr>
    </w:p>
    <w:p w14:paraId="5C9B2504" w14:textId="7037972F" w:rsidR="00B50892" w:rsidRDefault="00AF6CB3" w:rsidP="00B50892">
      <w:pPr>
        <w:pStyle w:val="ListParagraph"/>
        <w:numPr>
          <w:ilvl w:val="0"/>
          <w:numId w:val="62"/>
        </w:numPr>
        <w:rPr>
          <w:sz w:val="24"/>
        </w:rPr>
      </w:pPr>
      <w:r>
        <w:rPr>
          <w:sz w:val="24"/>
        </w:rPr>
        <w:t xml:space="preserve">Following the stage 3 hearing the manager will </w:t>
      </w:r>
      <w:r w:rsidR="00B50892" w:rsidRPr="006037E2">
        <w:rPr>
          <w:sz w:val="24"/>
        </w:rPr>
        <w:t xml:space="preserve">complete the termination of employment on the Service Centre Portal </w:t>
      </w:r>
      <w:hyperlink r:id="rId20" w:history="1">
        <w:r w:rsidR="00B50892" w:rsidRPr="00A27334">
          <w:rPr>
            <w:rStyle w:val="Hyperlink"/>
            <w:sz w:val="24"/>
          </w:rPr>
          <w:t>https://servicecentre.cumbria.gov.uk/helpdesk/WebObjects/Helpdesk.woa</w:t>
        </w:r>
      </w:hyperlink>
      <w:r w:rsidR="00B50892">
        <w:rPr>
          <w:sz w:val="24"/>
        </w:rPr>
        <w:t xml:space="preserve"> </w:t>
      </w:r>
      <w:r w:rsidR="00B50892" w:rsidRPr="006037E2">
        <w:rPr>
          <w:sz w:val="24"/>
        </w:rPr>
        <w:t>and attach</w:t>
      </w:r>
      <w:r w:rsidR="00B50892">
        <w:rPr>
          <w:sz w:val="24"/>
        </w:rPr>
        <w:t>:</w:t>
      </w:r>
    </w:p>
    <w:p w14:paraId="46E7EDCF" w14:textId="77777777" w:rsidR="00B50892" w:rsidRDefault="00B50892" w:rsidP="00B50892">
      <w:pPr>
        <w:pStyle w:val="ListParagraph"/>
        <w:numPr>
          <w:ilvl w:val="1"/>
          <w:numId w:val="62"/>
        </w:numPr>
        <w:rPr>
          <w:sz w:val="24"/>
        </w:rPr>
      </w:pPr>
      <w:r w:rsidRPr="006037E2">
        <w:rPr>
          <w:sz w:val="24"/>
        </w:rPr>
        <w:t xml:space="preserve"> the </w:t>
      </w:r>
      <w:r>
        <w:rPr>
          <w:sz w:val="24"/>
        </w:rPr>
        <w:t xml:space="preserve">completed </w:t>
      </w:r>
      <w:r w:rsidRPr="006037E2">
        <w:rPr>
          <w:sz w:val="24"/>
        </w:rPr>
        <w:t xml:space="preserve">Active Member Ill Health Certificate </w:t>
      </w:r>
    </w:p>
    <w:p w14:paraId="4A9AF27E" w14:textId="77777777" w:rsidR="00B50892" w:rsidRDefault="00B50892" w:rsidP="00B50892">
      <w:pPr>
        <w:pStyle w:val="ListParagraph"/>
        <w:numPr>
          <w:ilvl w:val="1"/>
          <w:numId w:val="62"/>
        </w:numPr>
        <w:rPr>
          <w:sz w:val="24"/>
        </w:rPr>
      </w:pPr>
      <w:r>
        <w:rPr>
          <w:sz w:val="24"/>
        </w:rPr>
        <w:t xml:space="preserve">the </w:t>
      </w:r>
      <w:r w:rsidRPr="006037E2">
        <w:rPr>
          <w:sz w:val="24"/>
        </w:rPr>
        <w:t>pension estimate</w:t>
      </w:r>
    </w:p>
    <w:p w14:paraId="3555B2E0" w14:textId="77777777" w:rsidR="00B50892" w:rsidRDefault="00B50892" w:rsidP="00B50892">
      <w:pPr>
        <w:pStyle w:val="ListParagraph"/>
        <w:numPr>
          <w:ilvl w:val="1"/>
          <w:numId w:val="62"/>
        </w:numPr>
        <w:rPr>
          <w:sz w:val="24"/>
        </w:rPr>
      </w:pPr>
      <w:r>
        <w:rPr>
          <w:sz w:val="24"/>
        </w:rPr>
        <w:t>a copy of the medical report</w:t>
      </w:r>
    </w:p>
    <w:p w14:paraId="33BC12D1" w14:textId="19BAB046" w:rsidR="00B50892" w:rsidRDefault="00B50892" w:rsidP="00B50892">
      <w:pPr>
        <w:pStyle w:val="ListParagraph"/>
        <w:numPr>
          <w:ilvl w:val="1"/>
          <w:numId w:val="62"/>
        </w:numPr>
        <w:rPr>
          <w:sz w:val="24"/>
        </w:rPr>
      </w:pPr>
      <w:r>
        <w:rPr>
          <w:sz w:val="24"/>
        </w:rPr>
        <w:t>a copy of the stage 3 outcome letter</w:t>
      </w:r>
    </w:p>
    <w:p w14:paraId="06018B19" w14:textId="77777777" w:rsidR="00B50892" w:rsidRDefault="00B50892" w:rsidP="00487774">
      <w:pPr>
        <w:rPr>
          <w:sz w:val="24"/>
        </w:rPr>
      </w:pPr>
    </w:p>
    <w:p w14:paraId="7246FC53" w14:textId="77777777" w:rsidR="00B50892" w:rsidRDefault="00B50892" w:rsidP="00487774">
      <w:pPr>
        <w:rPr>
          <w:sz w:val="24"/>
        </w:rPr>
      </w:pPr>
    </w:p>
    <w:p w14:paraId="284AE760" w14:textId="77777777" w:rsidR="00B50892" w:rsidRDefault="00B50892" w:rsidP="00487774">
      <w:pPr>
        <w:rPr>
          <w:sz w:val="24"/>
        </w:rPr>
      </w:pPr>
    </w:p>
    <w:p w14:paraId="60608648" w14:textId="5BF7770B" w:rsidR="00AF6CB3" w:rsidRDefault="00AF6CB3" w:rsidP="00487774">
      <w:pPr>
        <w:rPr>
          <w:rStyle w:val="Hyperlink"/>
          <w:sz w:val="24"/>
        </w:rPr>
      </w:pPr>
      <w:r>
        <w:rPr>
          <w:sz w:val="24"/>
        </w:rPr>
        <w:t xml:space="preserve"> The Service Centre will then follow the process as set out in </w:t>
      </w:r>
      <w:hyperlink w:anchor="_Appendix_3_–" w:history="1">
        <w:r w:rsidRPr="001965EF">
          <w:rPr>
            <w:rStyle w:val="Hyperlink"/>
            <w:sz w:val="24"/>
          </w:rPr>
          <w:t xml:space="preserve">Appendix </w:t>
        </w:r>
        <w:r w:rsidR="00B50892">
          <w:rPr>
            <w:rStyle w:val="Hyperlink"/>
            <w:sz w:val="24"/>
          </w:rPr>
          <w:t>3</w:t>
        </w:r>
      </w:hyperlink>
    </w:p>
    <w:p w14:paraId="720C5238" w14:textId="77777777" w:rsidR="00A727D4" w:rsidRDefault="00A727D4" w:rsidP="00487774">
      <w:pPr>
        <w:rPr>
          <w:sz w:val="24"/>
        </w:rPr>
      </w:pPr>
    </w:p>
    <w:p w14:paraId="5DBB14EB" w14:textId="51411A81" w:rsidR="008A759C" w:rsidRDefault="005B3D96" w:rsidP="00487774">
      <w:pPr>
        <w:spacing w:line="240" w:lineRule="auto"/>
        <w:rPr>
          <w:sz w:val="24"/>
          <w:szCs w:val="20"/>
        </w:rPr>
      </w:pPr>
      <w:r>
        <w:rPr>
          <w:sz w:val="24"/>
          <w:szCs w:val="20"/>
        </w:rPr>
        <w:t xml:space="preserve">The firefighter must fully complete all their pension forms prior to leaving employment.  Otherwise the firefighter will have to pay tax on the lump sum he/she </w:t>
      </w:r>
      <w:r w:rsidR="006E2B34">
        <w:rPr>
          <w:sz w:val="24"/>
          <w:szCs w:val="20"/>
        </w:rPr>
        <w:t>receives employment</w:t>
      </w:r>
      <w:r w:rsidR="003722D8">
        <w:rPr>
          <w:sz w:val="24"/>
          <w:szCs w:val="20"/>
        </w:rPr>
        <w:t>.</w:t>
      </w:r>
    </w:p>
    <w:p w14:paraId="6D1E6ED5" w14:textId="77777777" w:rsidR="003722D8" w:rsidRDefault="003722D8" w:rsidP="00487774">
      <w:pPr>
        <w:spacing w:line="240" w:lineRule="auto"/>
        <w:rPr>
          <w:sz w:val="24"/>
          <w:szCs w:val="20"/>
        </w:rPr>
      </w:pPr>
    </w:p>
    <w:p w14:paraId="438EDE0F" w14:textId="77777777" w:rsidR="008A759C" w:rsidRPr="008170B1" w:rsidRDefault="00A0724C" w:rsidP="00487774">
      <w:pPr>
        <w:spacing w:line="240" w:lineRule="auto"/>
        <w:rPr>
          <w:rFonts w:ascii="Arial Black" w:hAnsi="Arial Black"/>
          <w:b/>
          <w:color w:val="0082AA"/>
          <w:sz w:val="28"/>
          <w:szCs w:val="28"/>
        </w:rPr>
      </w:pPr>
      <w:r w:rsidRPr="008170B1">
        <w:rPr>
          <w:rFonts w:ascii="Arial Black" w:hAnsi="Arial Black"/>
          <w:b/>
          <w:color w:val="0082AA"/>
          <w:sz w:val="28"/>
          <w:szCs w:val="28"/>
        </w:rPr>
        <w:t>Appeals</w:t>
      </w:r>
    </w:p>
    <w:p w14:paraId="5AE9C8E1" w14:textId="77777777" w:rsidR="006C7B56" w:rsidRPr="006C7B56" w:rsidRDefault="006C7B56" w:rsidP="00487774">
      <w:pPr>
        <w:spacing w:line="240" w:lineRule="auto"/>
        <w:rPr>
          <w:rFonts w:ascii="Arial Black" w:hAnsi="Arial Black"/>
          <w:b/>
          <w:color w:val="365F91" w:themeColor="accent1" w:themeShade="BF"/>
          <w:sz w:val="24"/>
        </w:rPr>
      </w:pPr>
    </w:p>
    <w:p w14:paraId="55CC3B00" w14:textId="77777777" w:rsidR="006C7B56" w:rsidRDefault="006C7B56" w:rsidP="006C7B56">
      <w:pPr>
        <w:rPr>
          <w:sz w:val="24"/>
        </w:rPr>
      </w:pPr>
      <w:r>
        <w:rPr>
          <w:sz w:val="24"/>
        </w:rPr>
        <w:t>W</w:t>
      </w:r>
      <w:r w:rsidRPr="006C7B56">
        <w:rPr>
          <w:sz w:val="24"/>
        </w:rPr>
        <w:t>here an employee is dismissed on medical grounds a</w:t>
      </w:r>
      <w:r>
        <w:rPr>
          <w:sz w:val="24"/>
        </w:rPr>
        <w:t xml:space="preserve">nd appeals against the dismissal </w:t>
      </w:r>
      <w:r w:rsidRPr="006C7B56">
        <w:rPr>
          <w:sz w:val="24"/>
        </w:rPr>
        <w:t>his or her period of notice shall be extended if necessary so that the result of the appeal is known before his or her service is terminated.</w:t>
      </w:r>
      <w:r>
        <w:rPr>
          <w:sz w:val="24"/>
        </w:rPr>
        <w:t xml:space="preserve">  Further information is available in the ‘Grey Book’.</w:t>
      </w:r>
    </w:p>
    <w:p w14:paraId="170051FC" w14:textId="77777777" w:rsidR="006874EB" w:rsidRPr="006018B0" w:rsidRDefault="006874EB" w:rsidP="00487774">
      <w:pPr>
        <w:spacing w:line="240" w:lineRule="auto"/>
        <w:rPr>
          <w:sz w:val="24"/>
        </w:rPr>
      </w:pPr>
    </w:p>
    <w:p w14:paraId="0255E201" w14:textId="77777777" w:rsidR="00404F51" w:rsidRDefault="006874EB" w:rsidP="00213277">
      <w:pPr>
        <w:spacing w:after="200" w:line="276" w:lineRule="auto"/>
        <w:rPr>
          <w:sz w:val="24"/>
        </w:rPr>
      </w:pPr>
      <w:r w:rsidRPr="006018B0">
        <w:rPr>
          <w:sz w:val="24"/>
        </w:rPr>
        <w:t xml:space="preserve">An employee can appeal against </w:t>
      </w:r>
      <w:r w:rsidR="00535B26">
        <w:rPr>
          <w:sz w:val="24"/>
        </w:rPr>
        <w:t>the advice provided by the IQMP</w:t>
      </w:r>
      <w:r w:rsidR="00A0724C" w:rsidRPr="006018B0">
        <w:rPr>
          <w:sz w:val="24"/>
        </w:rPr>
        <w:t xml:space="preserve">, </w:t>
      </w:r>
      <w:r w:rsidR="00535B26" w:rsidRPr="00213277">
        <w:rPr>
          <w:sz w:val="24"/>
        </w:rPr>
        <w:t>Appeals are heard by a Board of Medical Referees</w:t>
      </w:r>
      <w:r w:rsidR="00535B26">
        <w:rPr>
          <w:sz w:val="24"/>
        </w:rPr>
        <w:t>.</w:t>
      </w:r>
      <w:r w:rsidR="00B232FC">
        <w:rPr>
          <w:sz w:val="24"/>
        </w:rPr>
        <w:t xml:space="preserve">  </w:t>
      </w:r>
      <w:r w:rsidR="000250D7">
        <w:rPr>
          <w:sz w:val="24"/>
        </w:rPr>
        <w:t xml:space="preserve">However, if the member provides new evidence of a medical nature and the member and the Service agree, the IQMP can be asked to review the medical opinion in light of the new evidence.  </w:t>
      </w:r>
    </w:p>
    <w:p w14:paraId="33CBEF58" w14:textId="77777777" w:rsidR="00404F51" w:rsidRDefault="00404F51" w:rsidP="00213277">
      <w:pPr>
        <w:pStyle w:val="ListParagraph"/>
        <w:numPr>
          <w:ilvl w:val="0"/>
          <w:numId w:val="55"/>
        </w:numPr>
        <w:spacing w:after="200" w:line="276" w:lineRule="auto"/>
        <w:rPr>
          <w:sz w:val="24"/>
        </w:rPr>
      </w:pPr>
      <w:r>
        <w:rPr>
          <w:sz w:val="24"/>
        </w:rPr>
        <w:t>The individual completes the following forms:</w:t>
      </w:r>
    </w:p>
    <w:p w14:paraId="31A9D88A" w14:textId="77777777" w:rsidR="00404F51" w:rsidRDefault="00404F51" w:rsidP="00213277">
      <w:pPr>
        <w:pStyle w:val="ListParagraph"/>
        <w:numPr>
          <w:ilvl w:val="0"/>
          <w:numId w:val="56"/>
        </w:numPr>
        <w:spacing w:after="200" w:line="276" w:lineRule="auto"/>
        <w:rPr>
          <w:sz w:val="24"/>
        </w:rPr>
      </w:pPr>
      <w:r>
        <w:rPr>
          <w:sz w:val="24"/>
        </w:rPr>
        <w:t>Information for Board of Medical Referees – Appeal Against a Medical Opinion on a Medical Issue – Form 1</w:t>
      </w:r>
    </w:p>
    <w:p w14:paraId="5BE5013F" w14:textId="77777777" w:rsidR="00404F51" w:rsidRDefault="00404F51" w:rsidP="00213277">
      <w:pPr>
        <w:pStyle w:val="ListParagraph"/>
        <w:numPr>
          <w:ilvl w:val="0"/>
          <w:numId w:val="56"/>
        </w:numPr>
        <w:spacing w:after="200" w:line="276" w:lineRule="auto"/>
        <w:rPr>
          <w:sz w:val="24"/>
        </w:rPr>
      </w:pPr>
      <w:r>
        <w:rPr>
          <w:sz w:val="24"/>
        </w:rPr>
        <w:t>Notice of Appeal to Board of Medical Referees – Form 2</w:t>
      </w:r>
    </w:p>
    <w:p w14:paraId="7B6DA2ED" w14:textId="77777777" w:rsidR="00404F51" w:rsidRDefault="00404F51" w:rsidP="00213277">
      <w:pPr>
        <w:pStyle w:val="ListParagraph"/>
        <w:numPr>
          <w:ilvl w:val="0"/>
          <w:numId w:val="56"/>
        </w:numPr>
        <w:spacing w:after="200" w:line="276" w:lineRule="auto"/>
        <w:rPr>
          <w:sz w:val="24"/>
        </w:rPr>
      </w:pPr>
      <w:r>
        <w:rPr>
          <w:sz w:val="24"/>
        </w:rPr>
        <w:t>Firefighters Consent to Application for an Release of Personal Medical Information Form – Form 3</w:t>
      </w:r>
    </w:p>
    <w:p w14:paraId="38106485" w14:textId="77777777" w:rsidR="00404F51" w:rsidRDefault="00727637" w:rsidP="00213277">
      <w:pPr>
        <w:pStyle w:val="ListParagraph"/>
        <w:numPr>
          <w:ilvl w:val="0"/>
          <w:numId w:val="55"/>
        </w:numPr>
        <w:spacing w:after="200" w:line="276" w:lineRule="auto"/>
        <w:rPr>
          <w:sz w:val="24"/>
        </w:rPr>
      </w:pPr>
      <w:r>
        <w:rPr>
          <w:sz w:val="24"/>
        </w:rPr>
        <w:t>People Management</w:t>
      </w:r>
      <w:r w:rsidR="00404F51" w:rsidRPr="00213277">
        <w:rPr>
          <w:sz w:val="24"/>
        </w:rPr>
        <w:t xml:space="preserve"> following receipt of </w:t>
      </w:r>
      <w:r w:rsidR="00404F51">
        <w:rPr>
          <w:sz w:val="24"/>
        </w:rPr>
        <w:t>the above forms will complete the relevant sections in the above forms as needed and also complete:</w:t>
      </w:r>
    </w:p>
    <w:p w14:paraId="67ED170F" w14:textId="77777777" w:rsidR="00404F51" w:rsidRDefault="00404F51" w:rsidP="00213277">
      <w:pPr>
        <w:pStyle w:val="ListParagraph"/>
        <w:numPr>
          <w:ilvl w:val="0"/>
          <w:numId w:val="57"/>
        </w:numPr>
        <w:spacing w:after="200" w:line="276" w:lineRule="auto"/>
        <w:rPr>
          <w:sz w:val="24"/>
        </w:rPr>
      </w:pPr>
      <w:r w:rsidRPr="00D4186D">
        <w:rPr>
          <w:sz w:val="24"/>
        </w:rPr>
        <w:t xml:space="preserve">An Appeal Notification Form – Form </w:t>
      </w:r>
      <w:r>
        <w:rPr>
          <w:sz w:val="24"/>
        </w:rPr>
        <w:t>4</w:t>
      </w:r>
    </w:p>
    <w:p w14:paraId="0D9A8500" w14:textId="77777777" w:rsidR="00535B26" w:rsidRDefault="00404F51" w:rsidP="00213277">
      <w:pPr>
        <w:pStyle w:val="ListParagraph"/>
        <w:numPr>
          <w:ilvl w:val="0"/>
          <w:numId w:val="57"/>
        </w:numPr>
        <w:spacing w:after="200" w:line="276" w:lineRule="auto"/>
        <w:rPr>
          <w:sz w:val="24"/>
        </w:rPr>
      </w:pPr>
      <w:r>
        <w:rPr>
          <w:sz w:val="24"/>
        </w:rPr>
        <w:t xml:space="preserve">List of Documents Submitted to the Chairman of the Board of Medical Referees – Form 5 </w:t>
      </w:r>
    </w:p>
    <w:p w14:paraId="7BED0FB6" w14:textId="77777777" w:rsidR="00C868FE" w:rsidRDefault="00AF6CB3" w:rsidP="00204122">
      <w:pPr>
        <w:spacing w:line="240" w:lineRule="auto"/>
        <w:rPr>
          <w:sz w:val="24"/>
          <w:szCs w:val="20"/>
        </w:rPr>
      </w:pPr>
      <w:r>
        <w:rPr>
          <w:sz w:val="24"/>
        </w:rPr>
        <w:t>The above forms are available on request.</w:t>
      </w:r>
    </w:p>
    <w:p w14:paraId="5080BA98" w14:textId="77777777" w:rsidR="00A0724C" w:rsidRDefault="00A0724C" w:rsidP="00487774">
      <w:pPr>
        <w:spacing w:line="240" w:lineRule="auto"/>
        <w:rPr>
          <w:sz w:val="24"/>
          <w:szCs w:val="20"/>
          <w:highlight w:val="yellow"/>
        </w:rPr>
      </w:pPr>
    </w:p>
    <w:p w14:paraId="75832E42" w14:textId="77777777" w:rsidR="002E5560" w:rsidRDefault="002E5560" w:rsidP="002E5560">
      <w:pPr>
        <w:spacing w:line="240" w:lineRule="auto"/>
        <w:rPr>
          <w:sz w:val="24"/>
          <w:szCs w:val="20"/>
        </w:rPr>
      </w:pPr>
      <w:r w:rsidRPr="002E5560">
        <w:rPr>
          <w:sz w:val="24"/>
          <w:szCs w:val="20"/>
        </w:rPr>
        <w:t xml:space="preserve">For the "reconsideration" stage of a non-medical appeal </w:t>
      </w:r>
      <w:r>
        <w:rPr>
          <w:sz w:val="24"/>
          <w:szCs w:val="20"/>
        </w:rPr>
        <w:t>individuals can</w:t>
      </w:r>
      <w:r w:rsidRPr="002E5560">
        <w:rPr>
          <w:sz w:val="24"/>
          <w:szCs w:val="20"/>
        </w:rPr>
        <w:t xml:space="preserve"> use the two-stage Internal Dispute Resolution Procedures ("IDRP") provided by the Pensions Act 1995 (i.e. the appeal process you would use if dissatisfied with a benefit awarded under the NFPS). You may also be assisted by the Pensions Advisory Service ("TPAS") or the Pensions Ombudsman. </w:t>
      </w:r>
    </w:p>
    <w:p w14:paraId="4492A066" w14:textId="77777777" w:rsidR="002E5560" w:rsidRPr="00213277" w:rsidRDefault="002E5560" w:rsidP="002E5560">
      <w:pPr>
        <w:spacing w:line="240" w:lineRule="auto"/>
        <w:rPr>
          <w:sz w:val="24"/>
          <w:szCs w:val="20"/>
          <w:highlight w:val="yellow"/>
        </w:rPr>
      </w:pPr>
    </w:p>
    <w:p w14:paraId="48203DCC" w14:textId="77777777" w:rsidR="003C370F" w:rsidRDefault="006874EB" w:rsidP="00487774">
      <w:pPr>
        <w:spacing w:line="240" w:lineRule="auto"/>
        <w:rPr>
          <w:sz w:val="24"/>
          <w:szCs w:val="20"/>
        </w:rPr>
      </w:pPr>
      <w:r w:rsidRPr="00535B26">
        <w:rPr>
          <w:sz w:val="24"/>
          <w:szCs w:val="20"/>
        </w:rPr>
        <w:t xml:space="preserve">The employee has the right to appeal against the stage </w:t>
      </w:r>
      <w:r w:rsidR="00535B26" w:rsidRPr="00213277">
        <w:rPr>
          <w:sz w:val="24"/>
          <w:szCs w:val="20"/>
        </w:rPr>
        <w:t>3</w:t>
      </w:r>
      <w:r w:rsidRPr="00535B26">
        <w:rPr>
          <w:sz w:val="24"/>
          <w:szCs w:val="20"/>
        </w:rPr>
        <w:t xml:space="preserve"> dismissal and th</w:t>
      </w:r>
      <w:r w:rsidR="00A0724C" w:rsidRPr="00535B26">
        <w:rPr>
          <w:sz w:val="24"/>
          <w:szCs w:val="20"/>
        </w:rPr>
        <w:t xml:space="preserve">e process for this appeal can be found in the </w:t>
      </w:r>
      <w:r w:rsidR="00535B26">
        <w:rPr>
          <w:sz w:val="24"/>
          <w:szCs w:val="20"/>
        </w:rPr>
        <w:t>Service’s Disciplinary procedure.</w:t>
      </w:r>
    </w:p>
    <w:p w14:paraId="17EFA5A9" w14:textId="77777777" w:rsidR="008A759C" w:rsidRDefault="008A759C" w:rsidP="00487774">
      <w:pPr>
        <w:spacing w:line="240" w:lineRule="auto"/>
        <w:rPr>
          <w:sz w:val="24"/>
          <w:szCs w:val="20"/>
        </w:rPr>
      </w:pPr>
    </w:p>
    <w:p w14:paraId="5FB3031C" w14:textId="77777777" w:rsidR="00044EF9" w:rsidRPr="00204122" w:rsidRDefault="00044EF9" w:rsidP="00044EF9">
      <w:pPr>
        <w:spacing w:line="240" w:lineRule="auto"/>
        <w:rPr>
          <w:sz w:val="24"/>
          <w:szCs w:val="20"/>
        </w:rPr>
      </w:pPr>
      <w:r w:rsidRPr="00204122">
        <w:rPr>
          <w:sz w:val="24"/>
          <w:szCs w:val="20"/>
        </w:rPr>
        <w:t xml:space="preserve">If you disagree with a non-medical aspect of the Authority's decision, you can ask the </w:t>
      </w:r>
    </w:p>
    <w:p w14:paraId="718B2448" w14:textId="77777777" w:rsidR="00044EF9" w:rsidRDefault="00044EF9" w:rsidP="00044EF9">
      <w:pPr>
        <w:spacing w:line="240" w:lineRule="auto"/>
        <w:rPr>
          <w:sz w:val="24"/>
          <w:szCs w:val="20"/>
        </w:rPr>
      </w:pPr>
      <w:r w:rsidRPr="00204122">
        <w:rPr>
          <w:sz w:val="24"/>
          <w:szCs w:val="20"/>
        </w:rPr>
        <w:t xml:space="preserve">Authority to reconsider and, failing satisfaction, can take your appeal to Crown Court. </w:t>
      </w:r>
    </w:p>
    <w:p w14:paraId="01FBD991" w14:textId="77777777" w:rsidR="00044EF9" w:rsidRDefault="00044EF9" w:rsidP="00487774">
      <w:pPr>
        <w:spacing w:line="240" w:lineRule="auto"/>
        <w:rPr>
          <w:sz w:val="24"/>
          <w:szCs w:val="20"/>
        </w:rPr>
      </w:pPr>
    </w:p>
    <w:p w14:paraId="35D64972" w14:textId="77777777" w:rsidR="00A0724C" w:rsidRPr="008170B1" w:rsidRDefault="00B67B55" w:rsidP="00487774">
      <w:pPr>
        <w:spacing w:line="240" w:lineRule="auto"/>
        <w:rPr>
          <w:rFonts w:ascii="Arial Black" w:hAnsi="Arial Black"/>
          <w:b/>
          <w:color w:val="0082AA"/>
          <w:sz w:val="32"/>
          <w:szCs w:val="32"/>
        </w:rPr>
      </w:pPr>
      <w:r w:rsidRPr="008170B1">
        <w:rPr>
          <w:rFonts w:ascii="Arial Black" w:hAnsi="Arial Black"/>
          <w:b/>
          <w:color w:val="0082AA"/>
          <w:sz w:val="32"/>
          <w:szCs w:val="32"/>
        </w:rPr>
        <w:t xml:space="preserve">YPS responsibilities </w:t>
      </w:r>
    </w:p>
    <w:p w14:paraId="78CC75FA" w14:textId="77777777" w:rsidR="008170B1" w:rsidRDefault="008170B1" w:rsidP="00487774">
      <w:pPr>
        <w:spacing w:line="240" w:lineRule="auto"/>
        <w:rPr>
          <w:rFonts w:cs="Arial"/>
          <w:sz w:val="24"/>
        </w:rPr>
      </w:pPr>
    </w:p>
    <w:p w14:paraId="56D6E750" w14:textId="546E25BC" w:rsidR="00B67B55" w:rsidRPr="00B67B55" w:rsidRDefault="00B67B55" w:rsidP="00487774">
      <w:pPr>
        <w:spacing w:line="240" w:lineRule="auto"/>
        <w:rPr>
          <w:rFonts w:cs="Arial"/>
          <w:sz w:val="24"/>
        </w:rPr>
      </w:pPr>
      <w:r>
        <w:rPr>
          <w:rFonts w:cs="Arial"/>
          <w:sz w:val="24"/>
        </w:rPr>
        <w:t xml:space="preserve">Where the decision is made to agree to the release of pension benefits in relation to ill health retirement YPS process </w:t>
      </w:r>
      <w:r w:rsidR="005B3D96">
        <w:rPr>
          <w:rFonts w:cs="Arial"/>
          <w:sz w:val="24"/>
        </w:rPr>
        <w:t xml:space="preserve">and pay </w:t>
      </w:r>
      <w:r>
        <w:rPr>
          <w:rFonts w:cs="Arial"/>
          <w:sz w:val="24"/>
        </w:rPr>
        <w:t>the pension</w:t>
      </w:r>
      <w:r w:rsidR="00EF450A">
        <w:rPr>
          <w:rFonts w:cs="Arial"/>
          <w:sz w:val="24"/>
        </w:rPr>
        <w:t xml:space="preserve"> b</w:t>
      </w:r>
      <w:r w:rsidR="005B3D96">
        <w:rPr>
          <w:rFonts w:cs="Arial"/>
          <w:sz w:val="24"/>
        </w:rPr>
        <w:t xml:space="preserve">enefits. </w:t>
      </w:r>
      <w:r>
        <w:rPr>
          <w:rFonts w:cs="Arial"/>
          <w:sz w:val="24"/>
        </w:rPr>
        <w:t xml:space="preserve"> </w:t>
      </w:r>
    </w:p>
    <w:p w14:paraId="0D74CCB2" w14:textId="77777777" w:rsidR="00A0724C" w:rsidRDefault="00A0724C" w:rsidP="00487774">
      <w:pPr>
        <w:spacing w:line="240" w:lineRule="auto"/>
        <w:rPr>
          <w:rFonts w:ascii="Arial Black" w:hAnsi="Arial Black"/>
          <w:b/>
          <w:color w:val="365F91" w:themeColor="accent1" w:themeShade="BF"/>
          <w:sz w:val="32"/>
          <w:szCs w:val="32"/>
        </w:rPr>
      </w:pPr>
    </w:p>
    <w:p w14:paraId="54DD79F7" w14:textId="77777777" w:rsidR="008A759C" w:rsidRPr="008170B1" w:rsidRDefault="008A759C" w:rsidP="00487774">
      <w:pPr>
        <w:spacing w:line="240" w:lineRule="auto"/>
        <w:rPr>
          <w:rFonts w:ascii="Arial Black" w:hAnsi="Arial Black"/>
          <w:b/>
          <w:color w:val="0082AA"/>
          <w:sz w:val="32"/>
          <w:szCs w:val="32"/>
        </w:rPr>
      </w:pPr>
      <w:r w:rsidRPr="008170B1">
        <w:rPr>
          <w:rFonts w:ascii="Arial Black" w:hAnsi="Arial Black"/>
          <w:b/>
          <w:color w:val="0082AA"/>
          <w:sz w:val="32"/>
          <w:szCs w:val="32"/>
        </w:rPr>
        <w:lastRenderedPageBreak/>
        <w:t xml:space="preserve">Review </w:t>
      </w:r>
    </w:p>
    <w:p w14:paraId="4F9CE680" w14:textId="77777777" w:rsidR="00487774" w:rsidRPr="00487774" w:rsidRDefault="00487774" w:rsidP="00487774">
      <w:pPr>
        <w:spacing w:line="240" w:lineRule="auto"/>
        <w:rPr>
          <w:sz w:val="24"/>
          <w:szCs w:val="20"/>
        </w:rPr>
      </w:pPr>
    </w:p>
    <w:p w14:paraId="51439A4F" w14:textId="77777777" w:rsidR="003C370F" w:rsidRDefault="003C370F" w:rsidP="003C370F">
      <w:pPr>
        <w:spacing w:line="240" w:lineRule="auto"/>
        <w:rPr>
          <w:sz w:val="24"/>
          <w:szCs w:val="20"/>
        </w:rPr>
      </w:pPr>
      <w:r>
        <w:rPr>
          <w:sz w:val="24"/>
          <w:szCs w:val="20"/>
        </w:rPr>
        <w:t>This guidance will be reviewed periodically in the light of developments in the law, pensions regulations</w:t>
      </w:r>
      <w:r w:rsidR="00584B64">
        <w:rPr>
          <w:sz w:val="24"/>
          <w:szCs w:val="20"/>
        </w:rPr>
        <w:t xml:space="preserve">, and changes in the needs of the organisation in order to ensure continuing effectiveness and relevance. </w:t>
      </w:r>
    </w:p>
    <w:p w14:paraId="44B6D91D" w14:textId="77777777" w:rsidR="00EF450A" w:rsidRDefault="00EF450A" w:rsidP="00584B64">
      <w:pPr>
        <w:pStyle w:val="Tabs"/>
        <w:tabs>
          <w:tab w:val="clear" w:pos="567"/>
        </w:tabs>
        <w:ind w:left="0" w:hanging="27"/>
        <w:jc w:val="left"/>
        <w:rPr>
          <w:ins w:id="7" w:author="Benson, Sheena D" w:date="2015-11-25T17:08:00Z"/>
          <w:rFonts w:ascii="Arial" w:hAnsi="Arial" w:cs="Arial"/>
          <w:b/>
          <w:szCs w:val="24"/>
        </w:rPr>
      </w:pPr>
      <w:bookmarkStart w:id="8" w:name="Section4c"/>
      <w:bookmarkStart w:id="9" w:name="Section4d"/>
      <w:bookmarkStart w:id="10" w:name="Section5"/>
      <w:bookmarkStart w:id="11" w:name="Section6"/>
      <w:bookmarkEnd w:id="8"/>
      <w:bookmarkEnd w:id="9"/>
      <w:bookmarkEnd w:id="10"/>
      <w:bookmarkEnd w:id="11"/>
    </w:p>
    <w:p w14:paraId="35B41696" w14:textId="77777777" w:rsidR="00EF450A" w:rsidRDefault="00EF450A" w:rsidP="00584B64">
      <w:pPr>
        <w:pStyle w:val="Tabs"/>
        <w:tabs>
          <w:tab w:val="clear" w:pos="567"/>
        </w:tabs>
        <w:ind w:left="0" w:hanging="27"/>
        <w:jc w:val="left"/>
        <w:rPr>
          <w:ins w:id="12" w:author="Benson, Sheena D" w:date="2015-11-25T17:08:00Z"/>
          <w:rFonts w:ascii="Arial" w:hAnsi="Arial" w:cs="Arial"/>
          <w:b/>
          <w:szCs w:val="24"/>
        </w:rPr>
      </w:pPr>
    </w:p>
    <w:p w14:paraId="6674BE0B" w14:textId="3F9EBCC9" w:rsidR="00D37237" w:rsidRPr="00584B64" w:rsidRDefault="004F6ABC" w:rsidP="00584B64">
      <w:pPr>
        <w:pStyle w:val="Tabs"/>
        <w:tabs>
          <w:tab w:val="clear" w:pos="567"/>
        </w:tabs>
        <w:ind w:left="0" w:hanging="27"/>
        <w:jc w:val="left"/>
        <w:rPr>
          <w:rFonts w:ascii="Arial" w:hAnsi="Arial" w:cs="Arial"/>
          <w:b/>
          <w:szCs w:val="24"/>
        </w:rPr>
        <w:sectPr w:rsidR="00D37237" w:rsidRPr="00584B64" w:rsidSect="00EE0F90">
          <w:headerReference w:type="even" r:id="rId21"/>
          <w:headerReference w:type="default" r:id="rId22"/>
          <w:footerReference w:type="even" r:id="rId23"/>
          <w:footerReference w:type="default" r:id="rId24"/>
          <w:headerReference w:type="first" r:id="rId25"/>
          <w:footerReference w:type="first" r:id="rId26"/>
          <w:pgSz w:w="11906" w:h="16838" w:code="9"/>
          <w:pgMar w:top="1435" w:right="851" w:bottom="851" w:left="851" w:header="0" w:footer="454" w:gutter="0"/>
          <w:cols w:space="708"/>
          <w:titlePg/>
          <w:docGrid w:linePitch="360"/>
        </w:sectPr>
      </w:pPr>
      <w:r>
        <w:rPr>
          <w:rFonts w:ascii="Arial" w:hAnsi="Arial" w:cs="Arial"/>
          <w:b/>
          <w:szCs w:val="24"/>
        </w:rPr>
        <w:t xml:space="preserve">November </w:t>
      </w:r>
      <w:r w:rsidR="00584B64">
        <w:rPr>
          <w:rFonts w:ascii="Arial" w:hAnsi="Arial" w:cs="Arial"/>
          <w:b/>
          <w:szCs w:val="24"/>
        </w:rPr>
        <w:t>2015</w:t>
      </w:r>
    </w:p>
    <w:p w14:paraId="27ABA349" w14:textId="77777777" w:rsidR="00584B64" w:rsidRDefault="00584B64" w:rsidP="00746F26">
      <w:pPr>
        <w:rPr>
          <w:rFonts w:cs="Arial"/>
          <w:sz w:val="24"/>
        </w:rPr>
      </w:pPr>
      <w:r>
        <w:rPr>
          <w:rFonts w:cs="Arial"/>
          <w:bCs/>
          <w:noProof/>
          <w:sz w:val="24"/>
        </w:rPr>
        <w:lastRenderedPageBreak/>
        <mc:AlternateContent>
          <mc:Choice Requires="wps">
            <w:drawing>
              <wp:anchor distT="0" distB="0" distL="114300" distR="114300" simplePos="0" relativeHeight="251671040" behindDoc="0" locked="0" layoutInCell="1" allowOverlap="1" wp14:anchorId="2B97338A" wp14:editId="62A1048E">
                <wp:simplePos x="0" y="0"/>
                <wp:positionH relativeFrom="column">
                  <wp:posOffset>2821940</wp:posOffset>
                </wp:positionH>
                <wp:positionV relativeFrom="paragraph">
                  <wp:posOffset>79375</wp:posOffset>
                </wp:positionV>
                <wp:extent cx="1714500" cy="10731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0A58" w14:textId="77777777" w:rsidR="006A200F" w:rsidRPr="00E36C2C" w:rsidRDefault="006A200F"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76349A0C" w14:textId="77777777" w:rsidR="006A200F" w:rsidRPr="00E36C2C" w:rsidRDefault="006A200F" w:rsidP="00584B64">
                            <w:pPr>
                              <w:rPr>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22.2pt;margin-top:6.25pt;width:135pt;height: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HXugIAAMM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" filled="f" stroked="f">
                <v:textbox>
                  <w:txbxContent>
                    <w:p w14:paraId="10570A58" w14:textId="77777777" w:rsidR="006A200F" w:rsidRPr="00E36C2C" w:rsidRDefault="006A200F" w:rsidP="00584B64">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76349A0C" w14:textId="77777777" w:rsidR="006A200F" w:rsidRPr="00E36C2C" w:rsidRDefault="006A200F" w:rsidP="00584B64">
                      <w:pPr>
                        <w:rPr>
                          <w:color w:val="FFFFFF"/>
                          <w:sz w:val="36"/>
                          <w:szCs w:val="36"/>
                        </w:rPr>
                      </w:pPr>
                    </w:p>
                  </w:txbxContent>
                </v:textbox>
              </v:shape>
            </w:pict>
          </mc:Fallback>
        </mc:AlternateContent>
      </w:r>
      <w:r>
        <w:rPr>
          <w:noProof/>
        </w:rPr>
        <w:drawing>
          <wp:anchor distT="0" distB="0" distL="114300" distR="114300" simplePos="0" relativeHeight="251664896" behindDoc="1" locked="0" layoutInCell="1" allowOverlap="1" wp14:anchorId="5638AA1B" wp14:editId="56E2A493">
            <wp:simplePos x="0" y="0"/>
            <wp:positionH relativeFrom="column">
              <wp:posOffset>2592070</wp:posOffset>
            </wp:positionH>
            <wp:positionV relativeFrom="paragraph">
              <wp:posOffset>-203835</wp:posOffset>
            </wp:positionV>
            <wp:extent cx="4236085" cy="3002915"/>
            <wp:effectExtent l="0" t="0" r="0" b="6985"/>
            <wp:wrapNone/>
            <wp:docPr id="11" name="Picture 1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E196" w14:textId="77777777" w:rsidR="00584B64" w:rsidRDefault="00584B64" w:rsidP="00746F26">
      <w:pPr>
        <w:rPr>
          <w:rFonts w:cs="Arial"/>
          <w:sz w:val="24"/>
        </w:rPr>
      </w:pPr>
    </w:p>
    <w:p w14:paraId="70122EED" w14:textId="77777777" w:rsidR="00584B64" w:rsidRDefault="00584B64" w:rsidP="00746F26">
      <w:pPr>
        <w:rPr>
          <w:rFonts w:cs="Arial"/>
          <w:sz w:val="24"/>
        </w:rPr>
      </w:pPr>
    </w:p>
    <w:p w14:paraId="049F289F" w14:textId="77777777" w:rsidR="00584B64" w:rsidRDefault="00584B64" w:rsidP="00746F26">
      <w:pPr>
        <w:rPr>
          <w:rFonts w:cs="Arial"/>
          <w:sz w:val="24"/>
        </w:rPr>
      </w:pPr>
    </w:p>
    <w:p w14:paraId="68E60C3D" w14:textId="77777777" w:rsidR="00584B64" w:rsidRDefault="00584B64" w:rsidP="00746F26">
      <w:pPr>
        <w:rPr>
          <w:rFonts w:cs="Arial"/>
          <w:sz w:val="24"/>
        </w:rPr>
      </w:pPr>
      <w:r>
        <w:rPr>
          <w:noProof/>
        </w:rPr>
        <mc:AlternateContent>
          <mc:Choice Requires="wps">
            <w:drawing>
              <wp:anchor distT="0" distB="0" distL="114300" distR="114300" simplePos="0" relativeHeight="251666944" behindDoc="0" locked="0" layoutInCell="1" allowOverlap="1" wp14:anchorId="4FD08247" wp14:editId="0D22C6B2">
                <wp:simplePos x="0" y="0"/>
                <wp:positionH relativeFrom="column">
                  <wp:posOffset>3955415</wp:posOffset>
                </wp:positionH>
                <wp:positionV relativeFrom="paragraph">
                  <wp:posOffset>131445</wp:posOffset>
                </wp:positionV>
                <wp:extent cx="2589530" cy="6819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681990"/>
                        </a:xfrm>
                        <a:prstGeom prst="rect">
                          <a:avLst/>
                        </a:prstGeom>
                        <a:noFill/>
                        <a:ln w="9525">
                          <a:noFill/>
                          <a:miter lim="800000"/>
                          <a:headEnd/>
                          <a:tailEnd/>
                        </a:ln>
                      </wps:spPr>
                      <wps:txbx>
                        <w:txbxContent>
                          <w:p w14:paraId="2B483D64" w14:textId="77777777" w:rsidR="006A200F" w:rsidRPr="003E2C80" w:rsidRDefault="00AF6CB3"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0D67EE76" w14:textId="77777777" w:rsidR="006A200F" w:rsidRDefault="006A200F" w:rsidP="00584B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29" type="#_x0000_t202" style="position:absolute;margin-left:311.45pt;margin-top:10.35pt;width:203.9pt;height:53.7pt;z-index:251666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" filled="f" stroked="f">
                <v:textbox style="mso-fit-shape-to-text:t">
                  <w:txbxContent>
                    <w:p w14:paraId="2B483D64" w14:textId="77777777" w:rsidR="006A200F" w:rsidRPr="003E2C80" w:rsidRDefault="00AF6CB3" w:rsidP="00584B64">
                      <w:pPr>
                        <w:spacing w:line="240" w:lineRule="auto"/>
                        <w:jc w:val="center"/>
                        <w:rPr>
                          <w:rFonts w:ascii="Arial Black" w:hAnsi="Arial Black" w:cs="Arial"/>
                          <w:b/>
                          <w:color w:val="31849B"/>
                          <w:sz w:val="48"/>
                          <w:szCs w:val="48"/>
                        </w:rPr>
                      </w:pPr>
                      <w:r>
                        <w:rPr>
                          <w:rFonts w:ascii="Arial Black" w:hAnsi="Arial Black" w:cs="Arial"/>
                          <w:b/>
                          <w:color w:val="31849B"/>
                          <w:sz w:val="48"/>
                          <w:szCs w:val="48"/>
                        </w:rPr>
                        <w:t>Appendices</w:t>
                      </w:r>
                    </w:p>
                    <w:p w14:paraId="0D67EE76" w14:textId="77777777" w:rsidR="006A200F" w:rsidRDefault="006A200F" w:rsidP="00584B64"/>
                  </w:txbxContent>
                </v:textbox>
              </v:shape>
            </w:pict>
          </mc:Fallback>
        </mc:AlternateContent>
      </w:r>
    </w:p>
    <w:p w14:paraId="5C706E01" w14:textId="77777777" w:rsidR="00584B64" w:rsidRDefault="00584B64" w:rsidP="00746F26">
      <w:pPr>
        <w:rPr>
          <w:rFonts w:cs="Arial"/>
          <w:sz w:val="24"/>
        </w:rPr>
      </w:pPr>
    </w:p>
    <w:p w14:paraId="60390124" w14:textId="77777777" w:rsidR="00584B64" w:rsidRDefault="00584B64" w:rsidP="00746F26">
      <w:pPr>
        <w:rPr>
          <w:rFonts w:cs="Arial"/>
          <w:sz w:val="24"/>
        </w:rPr>
      </w:pPr>
    </w:p>
    <w:p w14:paraId="05EDA7AF" w14:textId="77777777" w:rsidR="00584B64" w:rsidRDefault="00584B64" w:rsidP="00746F26">
      <w:pPr>
        <w:rPr>
          <w:rFonts w:cs="Arial"/>
          <w:sz w:val="24"/>
        </w:rPr>
      </w:pPr>
    </w:p>
    <w:p w14:paraId="0946A3BE" w14:textId="77777777" w:rsidR="00584B64" w:rsidRDefault="00584B64" w:rsidP="00746F26">
      <w:pPr>
        <w:rPr>
          <w:rFonts w:cs="Arial"/>
          <w:sz w:val="24"/>
        </w:rPr>
      </w:pPr>
    </w:p>
    <w:p w14:paraId="76046837" w14:textId="77777777" w:rsidR="00584B64" w:rsidRDefault="00584B64" w:rsidP="00746F26">
      <w:pPr>
        <w:rPr>
          <w:rFonts w:cs="Arial"/>
          <w:sz w:val="24"/>
        </w:rPr>
      </w:pPr>
    </w:p>
    <w:p w14:paraId="221F0F07" w14:textId="77777777" w:rsidR="00584B64" w:rsidRDefault="00584B64" w:rsidP="00746F26">
      <w:pPr>
        <w:rPr>
          <w:rFonts w:cs="Arial"/>
          <w:sz w:val="24"/>
        </w:rPr>
      </w:pPr>
    </w:p>
    <w:p w14:paraId="1C903B90" w14:textId="77777777" w:rsidR="00584B64" w:rsidRDefault="00584B64" w:rsidP="00746F26">
      <w:pPr>
        <w:rPr>
          <w:rFonts w:cs="Arial"/>
          <w:sz w:val="24"/>
        </w:rPr>
      </w:pPr>
    </w:p>
    <w:p w14:paraId="6449C9BE" w14:textId="77777777" w:rsidR="00584B64" w:rsidRDefault="00584B64" w:rsidP="00746F26">
      <w:pPr>
        <w:rPr>
          <w:rFonts w:cs="Arial"/>
          <w:sz w:val="24"/>
        </w:rPr>
      </w:pPr>
    </w:p>
    <w:p w14:paraId="7DCD7455" w14:textId="77777777" w:rsidR="00584B64" w:rsidRDefault="00584B64" w:rsidP="00746F26">
      <w:pPr>
        <w:rPr>
          <w:rFonts w:cs="Arial"/>
          <w:sz w:val="24"/>
        </w:rPr>
      </w:pPr>
    </w:p>
    <w:p w14:paraId="4DF4D9D0" w14:textId="77777777" w:rsidR="00584B64" w:rsidRDefault="00584B64" w:rsidP="00746F26">
      <w:pPr>
        <w:rPr>
          <w:rFonts w:cs="Arial"/>
          <w:sz w:val="24"/>
        </w:rPr>
      </w:pPr>
    </w:p>
    <w:p w14:paraId="4554E0FF" w14:textId="77777777" w:rsidR="00584B64" w:rsidRDefault="00584B64" w:rsidP="00746F26">
      <w:pPr>
        <w:rPr>
          <w:rFonts w:cs="Arial"/>
          <w:sz w:val="24"/>
        </w:rPr>
      </w:pPr>
    </w:p>
    <w:p w14:paraId="644867B5" w14:textId="77777777" w:rsidR="00B67B55" w:rsidRPr="00B67B55" w:rsidRDefault="00B67B55" w:rsidP="00B67B55">
      <w:pPr>
        <w:spacing w:line="240"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Contents</w:t>
      </w:r>
    </w:p>
    <w:p w14:paraId="48BF7920" w14:textId="77777777" w:rsidR="00B67B55" w:rsidRPr="00B67B55" w:rsidRDefault="00B67B55" w:rsidP="00B67B55">
      <w:pPr>
        <w:spacing w:line="240" w:lineRule="auto"/>
        <w:rPr>
          <w:rFonts w:ascii="Arial Black" w:hAnsi="Arial Black" w:cs="Arial"/>
          <w:bCs/>
          <w:color w:val="0082AA"/>
          <w:sz w:val="28"/>
          <w:szCs w:val="28"/>
          <w:lang w:eastAsia="en-US"/>
        </w:rPr>
      </w:pPr>
    </w:p>
    <w:p w14:paraId="74968974" w14:textId="77777777" w:rsidR="00B67B55" w:rsidRPr="007903AB" w:rsidRDefault="00B67B55" w:rsidP="00B67B55">
      <w:pPr>
        <w:tabs>
          <w:tab w:val="left" w:pos="660"/>
          <w:tab w:val="right" w:leader="dot" w:pos="10194"/>
        </w:tabs>
        <w:spacing w:line="360" w:lineRule="auto"/>
        <w:ind w:left="567" w:hanging="567"/>
        <w:rPr>
          <w:rFonts w:cs="Arial"/>
          <w:b/>
          <w:noProof/>
        </w:rPr>
      </w:pPr>
      <w:r w:rsidRPr="00B67B55">
        <w:rPr>
          <w:rFonts w:cs="Arial"/>
          <w:b/>
          <w:sz w:val="24"/>
        </w:rPr>
        <w:fldChar w:fldCharType="begin"/>
      </w:r>
      <w:r w:rsidRPr="00B67B55">
        <w:rPr>
          <w:rFonts w:cs="Arial"/>
          <w:b/>
          <w:sz w:val="24"/>
        </w:rPr>
        <w:instrText xml:space="preserve"> TOC \o "1-3" \h \z \u </w:instrText>
      </w:r>
      <w:r w:rsidRPr="00B67B55">
        <w:rPr>
          <w:rFonts w:cs="Arial"/>
          <w:b/>
          <w:sz w:val="24"/>
        </w:rPr>
        <w:fldChar w:fldCharType="separate"/>
      </w:r>
      <w:hyperlink r:id="rId27" w:anchor="_Toc406746881" w:history="1">
        <w:r w:rsidR="00213277" w:rsidRPr="007903AB">
          <w:rPr>
            <w:rFonts w:ascii="Arial Black" w:hAnsi="Arial Black" w:cs="Arial"/>
            <w:b/>
            <w:noProof/>
          </w:rPr>
          <w:t>1.</w:t>
        </w:r>
        <w:r w:rsidR="00213277" w:rsidRPr="007903AB">
          <w:rPr>
            <w:rFonts w:ascii="Calibri" w:hAnsi="Calibri"/>
            <w:b/>
            <w:noProof/>
            <w:sz w:val="22"/>
            <w:szCs w:val="22"/>
          </w:rPr>
          <w:tab/>
        </w:r>
        <w:r w:rsidR="00C868FE" w:rsidRPr="00EF450A">
          <w:rPr>
            <w:rFonts w:ascii="Arial Black" w:hAnsi="Arial Black" w:cs="Arial"/>
            <w:b/>
            <w:noProof/>
            <w:color w:val="007EA9"/>
          </w:rPr>
          <w:t>Appendix</w:t>
        </w:r>
        <w:r w:rsidR="00C868FE" w:rsidRPr="007903AB">
          <w:rPr>
            <w:rFonts w:ascii="Arial Black" w:hAnsi="Arial Black" w:cs="Arial"/>
            <w:b/>
            <w:noProof/>
            <w:color w:val="007EA9"/>
          </w:rPr>
          <w:t xml:space="preserve"> 1</w:t>
        </w:r>
        <w:r w:rsidR="0026686B" w:rsidRPr="007903AB">
          <w:rPr>
            <w:rFonts w:ascii="Arial Black" w:hAnsi="Arial Black" w:cs="Arial"/>
            <w:b/>
            <w:noProof/>
            <w:color w:val="007EA9"/>
          </w:rPr>
          <w:t xml:space="preserve"> -</w:t>
        </w:r>
        <w:r w:rsidR="00C868FE" w:rsidRPr="007903AB">
          <w:rPr>
            <w:rFonts w:ascii="Arial Black" w:hAnsi="Arial Black" w:cs="Arial"/>
            <w:b/>
            <w:noProof/>
            <w:color w:val="007EA9"/>
          </w:rPr>
          <w:t xml:space="preserve"> N</w:t>
        </w:r>
        <w:r w:rsidR="00AF6CB3" w:rsidRPr="007903AB">
          <w:rPr>
            <w:rFonts w:ascii="Arial Black" w:hAnsi="Arial Black" w:cs="Arial"/>
            <w:b/>
            <w:noProof/>
            <w:color w:val="007EA9"/>
          </w:rPr>
          <w:t>otification F</w:t>
        </w:r>
        <w:r w:rsidR="00213277" w:rsidRPr="007903AB">
          <w:rPr>
            <w:rFonts w:ascii="Arial Black" w:hAnsi="Arial Black" w:cs="Arial"/>
            <w:b/>
            <w:noProof/>
            <w:color w:val="007EA9"/>
          </w:rPr>
          <w:t>orm</w:t>
        </w:r>
        <w:r w:rsidR="00AF6CB3" w:rsidRPr="007903AB">
          <w:rPr>
            <w:rFonts w:ascii="Arial Black" w:hAnsi="Arial Black" w:cs="Arial"/>
            <w:b/>
            <w:noProof/>
            <w:color w:val="007EA9"/>
          </w:rPr>
          <w:t xml:space="preserve"> – Fire Service</w:t>
        </w:r>
        <w:r w:rsidR="00213277" w:rsidRPr="007903AB">
          <w:rPr>
            <w:rFonts w:cs="Arial"/>
            <w:b/>
            <w:noProof/>
            <w:webHidden/>
          </w:rPr>
          <w:tab/>
          <w:t>7</w:t>
        </w:r>
      </w:hyperlink>
    </w:p>
    <w:p w14:paraId="4E241642" w14:textId="77777777" w:rsidR="00FE66C6" w:rsidRPr="007903AB" w:rsidRDefault="00A630E1" w:rsidP="00FE66C6">
      <w:pPr>
        <w:tabs>
          <w:tab w:val="left" w:pos="660"/>
          <w:tab w:val="right" w:leader="dot" w:pos="10194"/>
        </w:tabs>
        <w:spacing w:line="360" w:lineRule="auto"/>
        <w:ind w:left="567" w:hanging="567"/>
        <w:rPr>
          <w:rFonts w:cs="Arial"/>
          <w:b/>
          <w:noProof/>
        </w:rPr>
      </w:pPr>
      <w:hyperlink r:id="rId28" w:anchor="_Toc406746881" w:history="1">
        <w:r w:rsidR="00AF6CB3" w:rsidRPr="007903AB">
          <w:rPr>
            <w:rFonts w:ascii="Arial Black" w:hAnsi="Arial Black" w:cs="Arial"/>
            <w:b/>
            <w:noProof/>
          </w:rPr>
          <w:t>2.</w:t>
        </w:r>
        <w:r w:rsidR="00AF6CB3" w:rsidRPr="007903AB">
          <w:rPr>
            <w:rFonts w:ascii="Calibri" w:hAnsi="Calibri"/>
            <w:b/>
            <w:noProof/>
            <w:sz w:val="22"/>
            <w:szCs w:val="22"/>
          </w:rPr>
          <w:tab/>
        </w:r>
        <w:r w:rsidR="00C868FE" w:rsidRPr="007903AB">
          <w:rPr>
            <w:rFonts w:ascii="Arial Black" w:hAnsi="Arial Black" w:cs="Arial"/>
            <w:b/>
            <w:noProof/>
            <w:color w:val="007EA9"/>
          </w:rPr>
          <w:t xml:space="preserve">Appendix 2 </w:t>
        </w:r>
        <w:r w:rsidR="0026686B" w:rsidRPr="007903AB">
          <w:rPr>
            <w:rFonts w:ascii="Arial Black" w:hAnsi="Arial Black" w:cs="Arial"/>
            <w:b/>
            <w:noProof/>
            <w:color w:val="007EA9"/>
          </w:rPr>
          <w:t xml:space="preserve">- </w:t>
        </w:r>
        <w:r w:rsidR="00FE66C6" w:rsidRPr="007903AB">
          <w:rPr>
            <w:rFonts w:ascii="Arial Black" w:hAnsi="Arial Black" w:cs="Arial"/>
            <w:b/>
            <w:noProof/>
            <w:color w:val="007EA9"/>
          </w:rPr>
          <w:t>Process Map</w:t>
        </w:r>
        <w:r w:rsidR="00AF6CB3" w:rsidRPr="007903AB">
          <w:rPr>
            <w:rFonts w:cs="Arial"/>
            <w:b/>
            <w:noProof/>
            <w:webHidden/>
          </w:rPr>
          <w:tab/>
        </w:r>
        <w:r w:rsidR="006E7D4E" w:rsidRPr="007903AB">
          <w:rPr>
            <w:rFonts w:cs="Arial"/>
            <w:b/>
            <w:noProof/>
            <w:webHidden/>
          </w:rPr>
          <w:t>8</w:t>
        </w:r>
      </w:hyperlink>
    </w:p>
    <w:p w14:paraId="5976CA33" w14:textId="77777777" w:rsidR="00FE66C6" w:rsidRPr="006E7D4E" w:rsidRDefault="00FE66C6" w:rsidP="006E7D4E">
      <w:pPr>
        <w:pStyle w:val="ListParagraph"/>
        <w:numPr>
          <w:ilvl w:val="0"/>
          <w:numId w:val="55"/>
        </w:numPr>
        <w:tabs>
          <w:tab w:val="left" w:pos="567"/>
          <w:tab w:val="right" w:leader="dot" w:pos="10194"/>
        </w:tabs>
        <w:spacing w:line="360" w:lineRule="auto"/>
        <w:ind w:hanging="720"/>
        <w:rPr>
          <w:rFonts w:cs="Arial"/>
          <w:b/>
          <w:noProof/>
        </w:rPr>
      </w:pPr>
      <w:r w:rsidRPr="006E7D4E">
        <w:rPr>
          <w:rFonts w:cs="Arial"/>
          <w:b/>
          <w:noProof/>
          <w:color w:val="0082AA"/>
        </w:rPr>
        <w:t>Appendix 3 - Process Map - when employee leaving on ill health</w:t>
      </w:r>
      <w:r w:rsidRPr="006E7D4E">
        <w:rPr>
          <w:rFonts w:cs="Arial"/>
          <w:noProof/>
        </w:rPr>
        <w:t xml:space="preserve">…………………………………………… </w:t>
      </w:r>
      <w:r w:rsidR="006E7D4E" w:rsidRPr="006E7D4E">
        <w:rPr>
          <w:rFonts w:cs="Arial"/>
          <w:noProof/>
        </w:rPr>
        <w:t>9</w:t>
      </w:r>
      <w:r w:rsidRPr="006E7D4E">
        <w:rPr>
          <w:rFonts w:cs="Arial"/>
          <w:noProof/>
        </w:rPr>
        <w:t xml:space="preserve"> </w:t>
      </w:r>
      <w:r w:rsidRPr="006E7D4E">
        <w:rPr>
          <w:rFonts w:cs="Arial"/>
          <w:b/>
          <w:noProof/>
        </w:rPr>
        <w:t>.</w:t>
      </w:r>
    </w:p>
    <w:p w14:paraId="3D37F9C4" w14:textId="77777777" w:rsidR="00AF6CB3" w:rsidRPr="00B67B55" w:rsidRDefault="00AF6CB3" w:rsidP="00AF6CB3">
      <w:pPr>
        <w:tabs>
          <w:tab w:val="left" w:pos="660"/>
          <w:tab w:val="right" w:leader="dot" w:pos="10194"/>
        </w:tabs>
        <w:spacing w:line="360" w:lineRule="auto"/>
        <w:ind w:left="567" w:hanging="567"/>
        <w:rPr>
          <w:rFonts w:ascii="Calibri" w:hAnsi="Calibri"/>
          <w:b/>
          <w:noProof/>
          <w:sz w:val="22"/>
          <w:szCs w:val="22"/>
        </w:rPr>
      </w:pPr>
    </w:p>
    <w:p w14:paraId="2775BBFB" w14:textId="77777777" w:rsidR="006E7D4E" w:rsidRPr="00B67B55" w:rsidRDefault="006E7D4E" w:rsidP="006E7D4E">
      <w:pPr>
        <w:tabs>
          <w:tab w:val="left" w:pos="660"/>
          <w:tab w:val="right" w:leader="dot" w:pos="10194"/>
        </w:tabs>
        <w:spacing w:line="360" w:lineRule="auto"/>
        <w:ind w:left="567" w:hanging="567"/>
        <w:rPr>
          <w:rFonts w:ascii="Calibri" w:hAnsi="Calibri"/>
          <w:b/>
          <w:noProof/>
          <w:sz w:val="22"/>
          <w:szCs w:val="22"/>
        </w:rPr>
      </w:pPr>
    </w:p>
    <w:p w14:paraId="6AB9559C" w14:textId="77777777" w:rsidR="00AF6CB3" w:rsidRPr="00B67B55" w:rsidRDefault="00AF6CB3" w:rsidP="00AF6CB3">
      <w:pPr>
        <w:tabs>
          <w:tab w:val="left" w:pos="660"/>
          <w:tab w:val="right" w:leader="dot" w:pos="10194"/>
        </w:tabs>
        <w:spacing w:line="360" w:lineRule="auto"/>
        <w:ind w:left="567" w:hanging="567"/>
        <w:rPr>
          <w:rFonts w:ascii="Calibri" w:hAnsi="Calibri"/>
          <w:b/>
          <w:noProof/>
          <w:sz w:val="22"/>
          <w:szCs w:val="22"/>
        </w:rPr>
      </w:pPr>
    </w:p>
    <w:p w14:paraId="6316422C" w14:textId="77777777" w:rsidR="00B67B55" w:rsidRPr="00B67B55" w:rsidRDefault="00B67B55" w:rsidP="00B67B55">
      <w:pPr>
        <w:tabs>
          <w:tab w:val="left" w:pos="660"/>
          <w:tab w:val="right" w:leader="dot" w:pos="10194"/>
        </w:tabs>
        <w:spacing w:line="360" w:lineRule="auto"/>
        <w:ind w:left="567" w:hanging="567"/>
        <w:rPr>
          <w:rFonts w:ascii="Calibri" w:hAnsi="Calibri"/>
          <w:b/>
          <w:noProof/>
          <w:sz w:val="22"/>
          <w:szCs w:val="22"/>
        </w:rPr>
      </w:pPr>
    </w:p>
    <w:p w14:paraId="67F57F87" w14:textId="77777777" w:rsidR="00B67B55" w:rsidRPr="00B67B55" w:rsidRDefault="00B67B55" w:rsidP="00B67B55">
      <w:pPr>
        <w:spacing w:line="240" w:lineRule="auto"/>
        <w:rPr>
          <w:rFonts w:cs="Arial"/>
          <w:bCs/>
          <w:color w:val="0082AA"/>
          <w:sz w:val="24"/>
          <w:lang w:eastAsia="en-US"/>
        </w:rPr>
      </w:pPr>
      <w:r w:rsidRPr="00B67B55">
        <w:rPr>
          <w:rFonts w:cs="Arial"/>
          <w:bCs/>
          <w:noProof/>
          <w:sz w:val="24"/>
          <w:lang w:eastAsia="en-US"/>
        </w:rPr>
        <w:fldChar w:fldCharType="end"/>
      </w:r>
    </w:p>
    <w:p w14:paraId="502A4D50" w14:textId="77777777" w:rsidR="00B67B55" w:rsidRPr="00B67B55" w:rsidRDefault="00B67B55" w:rsidP="00B67B55">
      <w:pPr>
        <w:spacing w:line="240" w:lineRule="auto"/>
        <w:rPr>
          <w:rFonts w:ascii="Arial Black" w:hAnsi="Arial Black" w:cs="Arial"/>
          <w:bCs/>
          <w:color w:val="0082AA"/>
          <w:sz w:val="28"/>
          <w:szCs w:val="28"/>
          <w:lang w:eastAsia="en-US"/>
        </w:rPr>
      </w:pPr>
    </w:p>
    <w:p w14:paraId="01E4C5CA" w14:textId="77777777" w:rsidR="00B67B55" w:rsidRDefault="00B67B55" w:rsidP="00B67B55">
      <w:pPr>
        <w:rPr>
          <w:rFonts w:cs="Arial"/>
          <w:bCs/>
          <w:noProof/>
          <w:sz w:val="24"/>
        </w:rPr>
      </w:pPr>
      <w:r>
        <w:rPr>
          <w:rFonts w:cs="Arial"/>
          <w:bCs/>
          <w:noProof/>
          <w:sz w:val="24"/>
        </w:rPr>
        <w:t xml:space="preserve"> </w:t>
      </w:r>
    </w:p>
    <w:p w14:paraId="4084940D" w14:textId="77777777" w:rsidR="00B67B55" w:rsidRDefault="00B67B55" w:rsidP="00B67B55">
      <w:pPr>
        <w:rPr>
          <w:rFonts w:cs="Arial"/>
          <w:bCs/>
          <w:noProof/>
          <w:sz w:val="24"/>
        </w:rPr>
      </w:pPr>
    </w:p>
    <w:p w14:paraId="39307D02" w14:textId="77777777" w:rsidR="00B67B55" w:rsidRDefault="00B67B55" w:rsidP="00B67B55">
      <w:pPr>
        <w:rPr>
          <w:rFonts w:cs="Arial"/>
          <w:bCs/>
          <w:noProof/>
          <w:sz w:val="24"/>
        </w:rPr>
      </w:pPr>
    </w:p>
    <w:p w14:paraId="14388EBF" w14:textId="77777777" w:rsidR="00B67B55" w:rsidRDefault="00B67B55" w:rsidP="00B67B55">
      <w:pPr>
        <w:rPr>
          <w:rFonts w:cs="Arial"/>
          <w:bCs/>
          <w:noProof/>
          <w:sz w:val="24"/>
        </w:rPr>
      </w:pPr>
    </w:p>
    <w:p w14:paraId="58C8E0C5" w14:textId="77777777" w:rsidR="00B67B55" w:rsidRDefault="00B67B55" w:rsidP="00B67B55">
      <w:pPr>
        <w:rPr>
          <w:rFonts w:cs="Arial"/>
          <w:bCs/>
          <w:noProof/>
          <w:sz w:val="24"/>
        </w:rPr>
      </w:pPr>
    </w:p>
    <w:p w14:paraId="2D63C5ED" w14:textId="77777777" w:rsidR="00B67B55" w:rsidRDefault="00B67B55" w:rsidP="00B67B55">
      <w:pPr>
        <w:rPr>
          <w:rFonts w:cs="Arial"/>
          <w:bCs/>
          <w:noProof/>
          <w:sz w:val="24"/>
        </w:rPr>
      </w:pPr>
    </w:p>
    <w:p w14:paraId="67ACDF33" w14:textId="77777777" w:rsidR="00B67B55" w:rsidRDefault="00B67B55" w:rsidP="00B67B55">
      <w:pPr>
        <w:rPr>
          <w:rFonts w:cs="Arial"/>
          <w:bCs/>
          <w:noProof/>
          <w:sz w:val="24"/>
        </w:rPr>
      </w:pPr>
    </w:p>
    <w:p w14:paraId="6DFB9A04" w14:textId="77777777" w:rsidR="00B67B55" w:rsidRDefault="00B67B55" w:rsidP="00B67B55">
      <w:pPr>
        <w:rPr>
          <w:rFonts w:cs="Arial"/>
          <w:bCs/>
          <w:noProof/>
          <w:sz w:val="24"/>
        </w:rPr>
      </w:pPr>
    </w:p>
    <w:p w14:paraId="68507A45" w14:textId="77777777" w:rsidR="00B67B55" w:rsidRDefault="00B67B55" w:rsidP="00B67B55">
      <w:pPr>
        <w:rPr>
          <w:rFonts w:cs="Arial"/>
          <w:bCs/>
          <w:noProof/>
          <w:sz w:val="24"/>
        </w:rPr>
      </w:pPr>
    </w:p>
    <w:p w14:paraId="726F9BC7" w14:textId="77777777" w:rsidR="00B67B55" w:rsidRDefault="00B67B55" w:rsidP="00B67B55">
      <w:pPr>
        <w:rPr>
          <w:rFonts w:cs="Arial"/>
          <w:bCs/>
          <w:noProof/>
          <w:sz w:val="24"/>
        </w:rPr>
      </w:pPr>
    </w:p>
    <w:p w14:paraId="3EB82504" w14:textId="77777777" w:rsidR="00B67B55" w:rsidRDefault="00B67B55" w:rsidP="00B67B55">
      <w:pPr>
        <w:rPr>
          <w:rFonts w:cs="Arial"/>
          <w:bCs/>
          <w:noProof/>
          <w:sz w:val="24"/>
        </w:rPr>
      </w:pPr>
    </w:p>
    <w:p w14:paraId="3970F0E1" w14:textId="77777777" w:rsidR="00B67B55" w:rsidRDefault="00B67B55" w:rsidP="00B67B55">
      <w:pPr>
        <w:rPr>
          <w:rFonts w:cs="Arial"/>
          <w:bCs/>
          <w:noProof/>
          <w:sz w:val="24"/>
        </w:rPr>
      </w:pPr>
    </w:p>
    <w:p w14:paraId="3CD5CD31" w14:textId="77777777" w:rsidR="00B67B55" w:rsidRDefault="00B67B55" w:rsidP="00B67B55">
      <w:pPr>
        <w:rPr>
          <w:rFonts w:cs="Arial"/>
          <w:bCs/>
          <w:noProof/>
          <w:sz w:val="24"/>
        </w:rPr>
      </w:pPr>
    </w:p>
    <w:p w14:paraId="712DA864" w14:textId="77777777" w:rsidR="00B67B55" w:rsidRDefault="00B67B55" w:rsidP="00B67B55">
      <w:pPr>
        <w:rPr>
          <w:rFonts w:cs="Arial"/>
          <w:bCs/>
          <w:noProof/>
          <w:sz w:val="24"/>
        </w:rPr>
      </w:pPr>
    </w:p>
    <w:p w14:paraId="7FA1EB20" w14:textId="77777777" w:rsidR="00B67B55" w:rsidRDefault="00B67B55" w:rsidP="00B67B55">
      <w:pPr>
        <w:rPr>
          <w:rFonts w:cs="Arial"/>
          <w:bCs/>
          <w:noProof/>
          <w:sz w:val="24"/>
        </w:rPr>
      </w:pPr>
    </w:p>
    <w:p w14:paraId="01C632EC" w14:textId="77777777" w:rsidR="00B67B55" w:rsidRDefault="00B67B55" w:rsidP="00B67B55">
      <w:pPr>
        <w:rPr>
          <w:rFonts w:cs="Arial"/>
          <w:bCs/>
          <w:noProof/>
          <w:sz w:val="24"/>
        </w:rPr>
      </w:pPr>
    </w:p>
    <w:p w14:paraId="2B9C4ACC" w14:textId="7260370D" w:rsidR="006E7D4E" w:rsidRPr="006E7D4E" w:rsidRDefault="006E7D4E" w:rsidP="006E7D4E">
      <w:pPr>
        <w:spacing w:line="240" w:lineRule="auto"/>
        <w:rPr>
          <w:szCs w:val="20"/>
        </w:rPr>
      </w:pPr>
      <w:bookmarkStart w:id="13" w:name="_Toc420053972"/>
      <w:r>
        <w:rPr>
          <w:sz w:val="24"/>
        </w:rPr>
        <w:lastRenderedPageBreak/>
        <w:t xml:space="preserve">Appendix </w:t>
      </w:r>
      <w:r w:rsidR="00B50892">
        <w:rPr>
          <w:sz w:val="24"/>
        </w:rPr>
        <w:t>1</w:t>
      </w:r>
      <w:r>
        <w:rPr>
          <w:sz w:val="24"/>
        </w:rPr>
        <w:t xml:space="preserve"> – Notification Form</w:t>
      </w:r>
      <w:bookmarkEnd w:id="13"/>
      <w:r>
        <w:rPr>
          <w:sz w:val="24"/>
        </w:rPr>
        <w:t xml:space="preserve"> – Fire Service </w:t>
      </w:r>
      <w:r w:rsidRPr="006E7D4E">
        <w:rPr>
          <w:szCs w:val="20"/>
        </w:rPr>
        <w:t>(</w:t>
      </w:r>
      <w:r>
        <w:rPr>
          <w:szCs w:val="20"/>
        </w:rPr>
        <w:t xml:space="preserve">Send to </w:t>
      </w:r>
      <w:r w:rsidRPr="006E7D4E">
        <w:rPr>
          <w:szCs w:val="20"/>
        </w:rPr>
        <w:t>AD, Finance Manager &amp; Pay &amp; Reward Team)</w:t>
      </w:r>
    </w:p>
    <w:p w14:paraId="25EE3D65" w14:textId="77777777" w:rsidR="006E7D4E" w:rsidRPr="003733E9" w:rsidRDefault="006E7D4E" w:rsidP="006E7D4E"/>
    <w:p w14:paraId="3FB60889" w14:textId="77777777" w:rsidR="006E7D4E" w:rsidRDefault="006E7D4E" w:rsidP="006E7D4E">
      <w:pPr>
        <w:jc w:val="center"/>
        <w:rPr>
          <w:rFonts w:cs="Arial"/>
          <w:b/>
          <w:sz w:val="24"/>
        </w:rPr>
      </w:pPr>
      <w:r>
        <w:rPr>
          <w:rFonts w:cs="Arial"/>
          <w:b/>
          <w:sz w:val="24"/>
        </w:rPr>
        <w:t xml:space="preserve">Ill Health Medical </w:t>
      </w:r>
      <w:r w:rsidRPr="00E449F6">
        <w:rPr>
          <w:rFonts w:cs="Arial"/>
          <w:b/>
          <w:sz w:val="24"/>
        </w:rPr>
        <w:t>Notification Form</w:t>
      </w:r>
    </w:p>
    <w:p w14:paraId="45723621" w14:textId="77777777" w:rsidR="00B67B55" w:rsidRDefault="006E7D4E" w:rsidP="006E7D4E">
      <w:pPr>
        <w:jc w:val="center"/>
        <w:rPr>
          <w:rFonts w:cs="Arial"/>
          <w:b/>
          <w:sz w:val="24"/>
        </w:rPr>
      </w:pPr>
      <w:r>
        <w:rPr>
          <w:rFonts w:cs="Arial"/>
          <w:b/>
          <w:sz w:val="24"/>
        </w:rPr>
        <w:t xml:space="preserve">To be completed by the manager </w:t>
      </w:r>
    </w:p>
    <w:p w14:paraId="499358F8" w14:textId="77777777" w:rsidR="006E7D4E" w:rsidRDefault="006E7D4E" w:rsidP="006E7D4E">
      <w:pPr>
        <w:jc w:val="center"/>
        <w:rPr>
          <w:rFonts w:cs="Arial"/>
          <w:bCs/>
          <w:noProof/>
          <w:sz w:val="24"/>
        </w:rPr>
      </w:pPr>
    </w:p>
    <w:tbl>
      <w:tblPr>
        <w:tblStyle w:val="TableGrid"/>
        <w:tblW w:w="0" w:type="auto"/>
        <w:tblLook w:val="04A0" w:firstRow="1" w:lastRow="0" w:firstColumn="1" w:lastColumn="0" w:noHBand="0" w:noVBand="1"/>
      </w:tblPr>
      <w:tblGrid>
        <w:gridCol w:w="4928"/>
        <w:gridCol w:w="5492"/>
      </w:tblGrid>
      <w:tr w:rsidR="00E449F6" w14:paraId="34656F1F" w14:textId="77777777" w:rsidTr="00E449F6">
        <w:tc>
          <w:tcPr>
            <w:tcW w:w="4928" w:type="dxa"/>
          </w:tcPr>
          <w:p w14:paraId="34C8F8C9" w14:textId="77777777" w:rsidR="00E449F6" w:rsidRDefault="00E449F6" w:rsidP="00F179E7">
            <w:pPr>
              <w:rPr>
                <w:rFonts w:cs="Arial"/>
                <w:sz w:val="24"/>
              </w:rPr>
            </w:pPr>
            <w:r w:rsidRPr="00E449F6">
              <w:rPr>
                <w:rFonts w:cs="Arial"/>
                <w:sz w:val="24"/>
              </w:rPr>
              <w:t>Employee Name:</w:t>
            </w:r>
          </w:p>
        </w:tc>
        <w:tc>
          <w:tcPr>
            <w:tcW w:w="5492" w:type="dxa"/>
          </w:tcPr>
          <w:p w14:paraId="1CFD16EE" w14:textId="77777777" w:rsidR="00E449F6" w:rsidRDefault="00E449F6" w:rsidP="00F179E7">
            <w:pPr>
              <w:rPr>
                <w:rFonts w:cs="Arial"/>
                <w:sz w:val="24"/>
              </w:rPr>
            </w:pPr>
          </w:p>
        </w:tc>
      </w:tr>
      <w:tr w:rsidR="00E449F6" w14:paraId="5F1BBB32" w14:textId="77777777" w:rsidTr="00E449F6">
        <w:tc>
          <w:tcPr>
            <w:tcW w:w="4928" w:type="dxa"/>
          </w:tcPr>
          <w:p w14:paraId="3264B6C1" w14:textId="77777777" w:rsidR="00E449F6" w:rsidRDefault="00E449F6" w:rsidP="00F179E7">
            <w:pPr>
              <w:rPr>
                <w:rFonts w:cs="Arial"/>
                <w:sz w:val="24"/>
              </w:rPr>
            </w:pPr>
            <w:r w:rsidRPr="00E449F6">
              <w:rPr>
                <w:rFonts w:cs="Arial"/>
                <w:sz w:val="24"/>
              </w:rPr>
              <w:t>DOB:</w:t>
            </w:r>
          </w:p>
        </w:tc>
        <w:tc>
          <w:tcPr>
            <w:tcW w:w="5492" w:type="dxa"/>
          </w:tcPr>
          <w:p w14:paraId="5CC3D052" w14:textId="77777777" w:rsidR="00E449F6" w:rsidRDefault="00E449F6" w:rsidP="00F179E7">
            <w:pPr>
              <w:rPr>
                <w:rFonts w:cs="Arial"/>
                <w:sz w:val="24"/>
              </w:rPr>
            </w:pPr>
          </w:p>
        </w:tc>
      </w:tr>
      <w:tr w:rsidR="00E449F6" w14:paraId="3CDC2A39" w14:textId="77777777" w:rsidTr="00E449F6">
        <w:tc>
          <w:tcPr>
            <w:tcW w:w="4928" w:type="dxa"/>
          </w:tcPr>
          <w:p w14:paraId="45E94C19" w14:textId="77777777" w:rsidR="00E449F6" w:rsidRDefault="00E449F6" w:rsidP="00F179E7">
            <w:pPr>
              <w:rPr>
                <w:rFonts w:cs="Arial"/>
                <w:sz w:val="24"/>
              </w:rPr>
            </w:pPr>
            <w:r w:rsidRPr="00E449F6">
              <w:rPr>
                <w:rFonts w:cs="Arial"/>
                <w:sz w:val="24"/>
              </w:rPr>
              <w:t>Length of Service:</w:t>
            </w:r>
          </w:p>
        </w:tc>
        <w:tc>
          <w:tcPr>
            <w:tcW w:w="5492" w:type="dxa"/>
          </w:tcPr>
          <w:p w14:paraId="22193A3E" w14:textId="77777777" w:rsidR="00E449F6" w:rsidRDefault="00E449F6" w:rsidP="00F179E7">
            <w:pPr>
              <w:rPr>
                <w:rFonts w:cs="Arial"/>
                <w:sz w:val="24"/>
              </w:rPr>
            </w:pPr>
          </w:p>
        </w:tc>
      </w:tr>
      <w:tr w:rsidR="00E449F6" w14:paraId="254F3292" w14:textId="77777777" w:rsidTr="00E449F6">
        <w:tc>
          <w:tcPr>
            <w:tcW w:w="4928" w:type="dxa"/>
          </w:tcPr>
          <w:p w14:paraId="654CB468" w14:textId="77777777" w:rsidR="00E449F6" w:rsidRDefault="00E449F6" w:rsidP="000250D7">
            <w:pPr>
              <w:rPr>
                <w:rFonts w:cs="Arial"/>
                <w:sz w:val="24"/>
              </w:rPr>
            </w:pPr>
            <w:r w:rsidRPr="00E449F6">
              <w:rPr>
                <w:rFonts w:cs="Arial"/>
                <w:sz w:val="24"/>
              </w:rPr>
              <w:t xml:space="preserve">Current </w:t>
            </w:r>
            <w:r w:rsidR="000250D7">
              <w:rPr>
                <w:rFonts w:cs="Arial"/>
                <w:sz w:val="24"/>
              </w:rPr>
              <w:t>role</w:t>
            </w:r>
            <w:r w:rsidRPr="00E449F6">
              <w:rPr>
                <w:rFonts w:cs="Arial"/>
                <w:sz w:val="24"/>
              </w:rPr>
              <w:t>:</w:t>
            </w:r>
          </w:p>
        </w:tc>
        <w:tc>
          <w:tcPr>
            <w:tcW w:w="5492" w:type="dxa"/>
          </w:tcPr>
          <w:p w14:paraId="4AB1E29B" w14:textId="77777777" w:rsidR="00E449F6" w:rsidRDefault="00E449F6" w:rsidP="00F179E7">
            <w:pPr>
              <w:rPr>
                <w:rFonts w:cs="Arial"/>
                <w:sz w:val="24"/>
              </w:rPr>
            </w:pPr>
          </w:p>
        </w:tc>
      </w:tr>
      <w:tr w:rsidR="00E449F6" w14:paraId="00AF4E4F" w14:textId="77777777" w:rsidTr="00E449F6">
        <w:tc>
          <w:tcPr>
            <w:tcW w:w="4928" w:type="dxa"/>
          </w:tcPr>
          <w:p w14:paraId="6A53D1D8" w14:textId="77777777" w:rsidR="00E449F6" w:rsidRDefault="00E449F6" w:rsidP="00F179E7">
            <w:pPr>
              <w:rPr>
                <w:rFonts w:cs="Arial"/>
                <w:sz w:val="24"/>
              </w:rPr>
            </w:pPr>
            <w:r>
              <w:rPr>
                <w:rFonts w:cs="Arial"/>
                <w:sz w:val="24"/>
              </w:rPr>
              <w:t>Manager leading on</w:t>
            </w:r>
            <w:r w:rsidRPr="00E449F6">
              <w:rPr>
                <w:rFonts w:cs="Arial"/>
                <w:sz w:val="24"/>
              </w:rPr>
              <w:t xml:space="preserve"> the case:</w:t>
            </w:r>
          </w:p>
        </w:tc>
        <w:tc>
          <w:tcPr>
            <w:tcW w:w="5492" w:type="dxa"/>
          </w:tcPr>
          <w:p w14:paraId="2CA63E43" w14:textId="77777777" w:rsidR="00E449F6" w:rsidRDefault="00E449F6" w:rsidP="00F179E7">
            <w:pPr>
              <w:rPr>
                <w:rFonts w:cs="Arial"/>
                <w:sz w:val="24"/>
              </w:rPr>
            </w:pPr>
          </w:p>
        </w:tc>
      </w:tr>
      <w:tr w:rsidR="00E449F6" w14:paraId="4593BE89" w14:textId="77777777" w:rsidTr="00E449F6">
        <w:tc>
          <w:tcPr>
            <w:tcW w:w="4928" w:type="dxa"/>
          </w:tcPr>
          <w:p w14:paraId="605BE87E" w14:textId="77777777" w:rsidR="00E449F6" w:rsidRDefault="00E449F6" w:rsidP="000250D7">
            <w:pPr>
              <w:rPr>
                <w:rFonts w:cs="Arial"/>
                <w:sz w:val="24"/>
              </w:rPr>
            </w:pPr>
            <w:r>
              <w:rPr>
                <w:rFonts w:cs="Arial"/>
                <w:sz w:val="24"/>
              </w:rPr>
              <w:t>Tier level recommended</w:t>
            </w:r>
            <w:r w:rsidRPr="00E449F6">
              <w:rPr>
                <w:rFonts w:cs="Arial"/>
                <w:sz w:val="24"/>
              </w:rPr>
              <w:t xml:space="preserve"> by </w:t>
            </w:r>
            <w:r w:rsidR="000250D7">
              <w:rPr>
                <w:rFonts w:cs="Arial"/>
                <w:sz w:val="24"/>
              </w:rPr>
              <w:t>IQMP</w:t>
            </w:r>
            <w:r w:rsidRPr="00E449F6">
              <w:rPr>
                <w:rFonts w:cs="Arial"/>
                <w:sz w:val="24"/>
              </w:rPr>
              <w:t>:</w:t>
            </w:r>
          </w:p>
        </w:tc>
        <w:tc>
          <w:tcPr>
            <w:tcW w:w="5492" w:type="dxa"/>
          </w:tcPr>
          <w:p w14:paraId="40F301AA" w14:textId="77777777" w:rsidR="00E449F6" w:rsidRDefault="00E449F6" w:rsidP="00F179E7">
            <w:pPr>
              <w:rPr>
                <w:rFonts w:cs="Arial"/>
                <w:sz w:val="24"/>
              </w:rPr>
            </w:pPr>
          </w:p>
        </w:tc>
      </w:tr>
      <w:tr w:rsidR="00E449F6" w14:paraId="33947C4E" w14:textId="77777777" w:rsidTr="00E449F6">
        <w:tc>
          <w:tcPr>
            <w:tcW w:w="4928" w:type="dxa"/>
          </w:tcPr>
          <w:p w14:paraId="50015733" w14:textId="77777777" w:rsidR="00E449F6" w:rsidRDefault="000250D7" w:rsidP="000250D7">
            <w:pPr>
              <w:rPr>
                <w:rFonts w:cs="Arial"/>
                <w:sz w:val="24"/>
              </w:rPr>
            </w:pPr>
            <w:r>
              <w:rPr>
                <w:rFonts w:cs="Arial"/>
                <w:sz w:val="24"/>
              </w:rPr>
              <w:t>I</w:t>
            </w:r>
            <w:r w:rsidR="00E449F6" w:rsidRPr="00E449F6">
              <w:rPr>
                <w:rFonts w:cs="Arial"/>
                <w:sz w:val="24"/>
              </w:rPr>
              <w:t>ndicate date of review:</w:t>
            </w:r>
          </w:p>
        </w:tc>
        <w:tc>
          <w:tcPr>
            <w:tcW w:w="5492" w:type="dxa"/>
          </w:tcPr>
          <w:p w14:paraId="5E7B19AA" w14:textId="77777777" w:rsidR="00E449F6" w:rsidRDefault="00E449F6" w:rsidP="00F179E7">
            <w:pPr>
              <w:rPr>
                <w:rFonts w:cs="Arial"/>
                <w:sz w:val="24"/>
              </w:rPr>
            </w:pPr>
          </w:p>
        </w:tc>
      </w:tr>
      <w:tr w:rsidR="004F6ABC" w14:paraId="3134C7C0" w14:textId="77777777" w:rsidTr="004F6ABC">
        <w:tc>
          <w:tcPr>
            <w:tcW w:w="4928" w:type="dxa"/>
          </w:tcPr>
          <w:p w14:paraId="3F902313" w14:textId="39097699" w:rsidR="004F6ABC" w:rsidRPr="00E449F6" w:rsidRDefault="004F6ABC" w:rsidP="004F6ABC">
            <w:pPr>
              <w:rPr>
                <w:rFonts w:cs="Arial"/>
                <w:sz w:val="24"/>
              </w:rPr>
            </w:pPr>
            <w:r>
              <w:rPr>
                <w:rFonts w:cs="Arial"/>
                <w:sz w:val="24"/>
              </w:rPr>
              <w:t>Details of any previous Fire Service ill health benefits:</w:t>
            </w:r>
          </w:p>
        </w:tc>
        <w:tc>
          <w:tcPr>
            <w:tcW w:w="5492" w:type="dxa"/>
          </w:tcPr>
          <w:p w14:paraId="179E5BCF" w14:textId="77777777" w:rsidR="004F6ABC" w:rsidRDefault="004F6ABC" w:rsidP="006037E2">
            <w:pPr>
              <w:rPr>
                <w:rFonts w:cs="Arial"/>
                <w:sz w:val="24"/>
              </w:rPr>
            </w:pPr>
          </w:p>
        </w:tc>
      </w:tr>
      <w:tr w:rsidR="00E449F6" w14:paraId="0F4C33EB" w14:textId="77777777" w:rsidTr="00E449F6">
        <w:tc>
          <w:tcPr>
            <w:tcW w:w="4928" w:type="dxa"/>
          </w:tcPr>
          <w:p w14:paraId="6271853D" w14:textId="77777777" w:rsidR="00E449F6" w:rsidRDefault="00E449F6" w:rsidP="00F179E7">
            <w:pPr>
              <w:rPr>
                <w:rFonts w:cs="Arial"/>
                <w:sz w:val="24"/>
              </w:rPr>
            </w:pPr>
            <w:r w:rsidRPr="00E449F6">
              <w:rPr>
                <w:rFonts w:cs="Arial"/>
                <w:sz w:val="24"/>
              </w:rPr>
              <w:t>Total cost of IHR (supported by YPS paperwork):</w:t>
            </w:r>
          </w:p>
        </w:tc>
        <w:tc>
          <w:tcPr>
            <w:tcW w:w="5492" w:type="dxa"/>
          </w:tcPr>
          <w:p w14:paraId="38116B3F" w14:textId="77777777" w:rsidR="00E449F6" w:rsidRDefault="00E449F6" w:rsidP="00213277">
            <w:pPr>
              <w:jc w:val="both"/>
              <w:rPr>
                <w:rFonts w:cs="Arial"/>
                <w:sz w:val="24"/>
              </w:rPr>
            </w:pPr>
          </w:p>
        </w:tc>
      </w:tr>
      <w:tr w:rsidR="00E449F6" w14:paraId="466518E5" w14:textId="77777777" w:rsidTr="00E449F6">
        <w:tc>
          <w:tcPr>
            <w:tcW w:w="4928" w:type="dxa"/>
          </w:tcPr>
          <w:p w14:paraId="797084A7" w14:textId="77777777" w:rsidR="00E449F6" w:rsidRDefault="00E449F6" w:rsidP="00F179E7">
            <w:pPr>
              <w:rPr>
                <w:rFonts w:cs="Arial"/>
                <w:sz w:val="24"/>
              </w:rPr>
            </w:pPr>
            <w:r w:rsidRPr="00E449F6">
              <w:rPr>
                <w:rFonts w:cs="Arial"/>
                <w:sz w:val="24"/>
              </w:rPr>
              <w:t>Details of any additional costs (annual leave / notice pay etc):</w:t>
            </w:r>
          </w:p>
        </w:tc>
        <w:tc>
          <w:tcPr>
            <w:tcW w:w="5492" w:type="dxa"/>
          </w:tcPr>
          <w:p w14:paraId="6C9DE30A" w14:textId="77777777" w:rsidR="00E449F6" w:rsidRDefault="00E449F6" w:rsidP="00F179E7">
            <w:pPr>
              <w:rPr>
                <w:rFonts w:cs="Arial"/>
                <w:sz w:val="24"/>
              </w:rPr>
            </w:pPr>
          </w:p>
          <w:p w14:paraId="001BF7E3" w14:textId="77777777" w:rsidR="00E449F6" w:rsidRDefault="00E449F6" w:rsidP="00F179E7">
            <w:pPr>
              <w:rPr>
                <w:rFonts w:cs="Arial"/>
                <w:sz w:val="24"/>
              </w:rPr>
            </w:pPr>
          </w:p>
          <w:p w14:paraId="4C017FAE" w14:textId="77777777" w:rsidR="00E449F6" w:rsidRDefault="00E449F6" w:rsidP="00F179E7">
            <w:pPr>
              <w:rPr>
                <w:rFonts w:cs="Arial"/>
                <w:sz w:val="24"/>
              </w:rPr>
            </w:pPr>
          </w:p>
          <w:p w14:paraId="708C033C" w14:textId="77777777" w:rsidR="00E449F6" w:rsidRDefault="00E449F6" w:rsidP="00F179E7">
            <w:pPr>
              <w:rPr>
                <w:rFonts w:cs="Arial"/>
                <w:sz w:val="24"/>
              </w:rPr>
            </w:pPr>
          </w:p>
        </w:tc>
      </w:tr>
      <w:tr w:rsidR="00E449F6" w14:paraId="208FE67F" w14:textId="77777777" w:rsidTr="00E449F6">
        <w:tc>
          <w:tcPr>
            <w:tcW w:w="4928" w:type="dxa"/>
          </w:tcPr>
          <w:p w14:paraId="2F78EC06" w14:textId="77777777" w:rsidR="00E449F6" w:rsidRDefault="00E449F6" w:rsidP="00F179E7">
            <w:pPr>
              <w:rPr>
                <w:rFonts w:cs="Arial"/>
                <w:sz w:val="24"/>
              </w:rPr>
            </w:pPr>
            <w:r w:rsidRPr="00E449F6">
              <w:rPr>
                <w:rFonts w:cs="Arial"/>
                <w:sz w:val="24"/>
              </w:rPr>
              <w:t>Brief overview of events to date in terms of managing the absence:</w:t>
            </w:r>
          </w:p>
        </w:tc>
        <w:tc>
          <w:tcPr>
            <w:tcW w:w="5492" w:type="dxa"/>
          </w:tcPr>
          <w:p w14:paraId="4D036C0F" w14:textId="77777777" w:rsidR="00E449F6" w:rsidRDefault="00E449F6" w:rsidP="00F179E7">
            <w:pPr>
              <w:rPr>
                <w:rFonts w:cs="Arial"/>
                <w:sz w:val="24"/>
              </w:rPr>
            </w:pPr>
          </w:p>
          <w:p w14:paraId="1755590A" w14:textId="77777777" w:rsidR="00E449F6" w:rsidRDefault="00E449F6" w:rsidP="00F179E7">
            <w:pPr>
              <w:rPr>
                <w:rFonts w:cs="Arial"/>
                <w:sz w:val="24"/>
              </w:rPr>
            </w:pPr>
          </w:p>
          <w:p w14:paraId="40458317" w14:textId="77777777" w:rsidR="00E449F6" w:rsidRDefault="00E449F6" w:rsidP="00F179E7">
            <w:pPr>
              <w:rPr>
                <w:rFonts w:cs="Arial"/>
                <w:sz w:val="24"/>
              </w:rPr>
            </w:pPr>
          </w:p>
          <w:p w14:paraId="45C2D482" w14:textId="77777777" w:rsidR="00E449F6" w:rsidRDefault="00E449F6" w:rsidP="00F179E7">
            <w:pPr>
              <w:rPr>
                <w:rFonts w:cs="Arial"/>
                <w:sz w:val="24"/>
              </w:rPr>
            </w:pPr>
          </w:p>
          <w:p w14:paraId="5E5F602F" w14:textId="77777777" w:rsidR="00E449F6" w:rsidRDefault="00E449F6" w:rsidP="00F179E7">
            <w:pPr>
              <w:rPr>
                <w:rFonts w:cs="Arial"/>
                <w:sz w:val="24"/>
              </w:rPr>
            </w:pPr>
          </w:p>
          <w:p w14:paraId="0BF9C691" w14:textId="77777777" w:rsidR="00E449F6" w:rsidRDefault="00E449F6" w:rsidP="00F179E7">
            <w:pPr>
              <w:rPr>
                <w:rFonts w:cs="Arial"/>
                <w:sz w:val="24"/>
              </w:rPr>
            </w:pPr>
          </w:p>
          <w:p w14:paraId="084353D7" w14:textId="77777777" w:rsidR="00E449F6" w:rsidRDefault="00E449F6" w:rsidP="00F179E7">
            <w:pPr>
              <w:rPr>
                <w:rFonts w:cs="Arial"/>
                <w:sz w:val="24"/>
              </w:rPr>
            </w:pPr>
          </w:p>
          <w:p w14:paraId="19F40433" w14:textId="77777777" w:rsidR="00E449F6" w:rsidRDefault="00E449F6" w:rsidP="00F179E7">
            <w:pPr>
              <w:rPr>
                <w:rFonts w:cs="Arial"/>
                <w:sz w:val="24"/>
              </w:rPr>
            </w:pPr>
          </w:p>
          <w:p w14:paraId="4151C8A2" w14:textId="77777777" w:rsidR="00E449F6" w:rsidRDefault="00E449F6" w:rsidP="00F179E7">
            <w:pPr>
              <w:rPr>
                <w:rFonts w:cs="Arial"/>
                <w:sz w:val="24"/>
              </w:rPr>
            </w:pPr>
          </w:p>
          <w:p w14:paraId="798AB9DA" w14:textId="77777777" w:rsidR="00E449F6" w:rsidRDefault="00E449F6" w:rsidP="00F179E7">
            <w:pPr>
              <w:rPr>
                <w:rFonts w:cs="Arial"/>
                <w:sz w:val="24"/>
              </w:rPr>
            </w:pPr>
          </w:p>
          <w:p w14:paraId="5A08D994" w14:textId="77777777" w:rsidR="00E449F6" w:rsidRDefault="00E449F6" w:rsidP="00F179E7">
            <w:pPr>
              <w:rPr>
                <w:rFonts w:cs="Arial"/>
                <w:sz w:val="24"/>
              </w:rPr>
            </w:pPr>
          </w:p>
        </w:tc>
      </w:tr>
      <w:tr w:rsidR="00E449F6" w14:paraId="32974731" w14:textId="77777777" w:rsidTr="00E449F6">
        <w:tc>
          <w:tcPr>
            <w:tcW w:w="4928" w:type="dxa"/>
          </w:tcPr>
          <w:p w14:paraId="4B8A66E9" w14:textId="77777777" w:rsidR="00E449F6" w:rsidRDefault="00E449F6" w:rsidP="00F179E7">
            <w:pPr>
              <w:rPr>
                <w:rFonts w:cs="Arial"/>
                <w:sz w:val="24"/>
              </w:rPr>
            </w:pPr>
            <w:r w:rsidRPr="00E449F6">
              <w:rPr>
                <w:rFonts w:cs="Arial"/>
                <w:sz w:val="24"/>
              </w:rPr>
              <w:t>Details of any attempts of work reintegration / reasonable adjustments</w:t>
            </w:r>
          </w:p>
        </w:tc>
        <w:tc>
          <w:tcPr>
            <w:tcW w:w="5492" w:type="dxa"/>
          </w:tcPr>
          <w:p w14:paraId="179ACB25" w14:textId="77777777" w:rsidR="00E449F6" w:rsidRDefault="00E449F6" w:rsidP="00F179E7">
            <w:pPr>
              <w:rPr>
                <w:rFonts w:cs="Arial"/>
                <w:sz w:val="24"/>
              </w:rPr>
            </w:pPr>
          </w:p>
          <w:p w14:paraId="286FFD65" w14:textId="77777777" w:rsidR="00E449F6" w:rsidRDefault="00E449F6" w:rsidP="00F179E7">
            <w:pPr>
              <w:rPr>
                <w:rFonts w:cs="Arial"/>
                <w:sz w:val="24"/>
              </w:rPr>
            </w:pPr>
          </w:p>
          <w:p w14:paraId="6B58D2F2" w14:textId="77777777" w:rsidR="00E449F6" w:rsidRDefault="00E449F6" w:rsidP="00F179E7">
            <w:pPr>
              <w:rPr>
                <w:rFonts w:cs="Arial"/>
                <w:sz w:val="24"/>
              </w:rPr>
            </w:pPr>
          </w:p>
          <w:p w14:paraId="49A18427" w14:textId="77777777" w:rsidR="00E449F6" w:rsidRDefault="00E449F6" w:rsidP="00F179E7">
            <w:pPr>
              <w:rPr>
                <w:rFonts w:cs="Arial"/>
                <w:sz w:val="24"/>
              </w:rPr>
            </w:pPr>
          </w:p>
          <w:p w14:paraId="545797EB" w14:textId="77777777" w:rsidR="00E449F6" w:rsidRDefault="00E449F6" w:rsidP="00F179E7">
            <w:pPr>
              <w:rPr>
                <w:rFonts w:cs="Arial"/>
                <w:sz w:val="24"/>
              </w:rPr>
            </w:pPr>
          </w:p>
          <w:p w14:paraId="3F6C04B6" w14:textId="77777777" w:rsidR="00E449F6" w:rsidRDefault="00E449F6" w:rsidP="00F179E7">
            <w:pPr>
              <w:rPr>
                <w:rFonts w:cs="Arial"/>
                <w:sz w:val="24"/>
              </w:rPr>
            </w:pPr>
          </w:p>
          <w:p w14:paraId="2DFD9B00" w14:textId="77777777" w:rsidR="00E449F6" w:rsidRDefault="00E449F6" w:rsidP="00F179E7">
            <w:pPr>
              <w:rPr>
                <w:rFonts w:cs="Arial"/>
                <w:sz w:val="24"/>
              </w:rPr>
            </w:pPr>
          </w:p>
          <w:p w14:paraId="75302384" w14:textId="77777777" w:rsidR="00E449F6" w:rsidRDefault="00E449F6" w:rsidP="00F179E7">
            <w:pPr>
              <w:rPr>
                <w:rFonts w:cs="Arial"/>
                <w:sz w:val="24"/>
              </w:rPr>
            </w:pPr>
          </w:p>
          <w:p w14:paraId="52CF7AF5" w14:textId="77777777" w:rsidR="00E449F6" w:rsidRDefault="00E449F6" w:rsidP="00F179E7">
            <w:pPr>
              <w:rPr>
                <w:rFonts w:cs="Arial"/>
                <w:sz w:val="24"/>
              </w:rPr>
            </w:pPr>
          </w:p>
          <w:p w14:paraId="7CACFA84" w14:textId="77777777" w:rsidR="00E449F6" w:rsidRDefault="00E449F6" w:rsidP="00F179E7">
            <w:pPr>
              <w:rPr>
                <w:rFonts w:cs="Arial"/>
                <w:sz w:val="24"/>
              </w:rPr>
            </w:pPr>
          </w:p>
          <w:p w14:paraId="1313A147" w14:textId="77777777" w:rsidR="00E449F6" w:rsidRDefault="00E449F6" w:rsidP="00F179E7">
            <w:pPr>
              <w:rPr>
                <w:rFonts w:cs="Arial"/>
                <w:sz w:val="24"/>
              </w:rPr>
            </w:pPr>
          </w:p>
          <w:p w14:paraId="731ED610" w14:textId="77777777" w:rsidR="00E449F6" w:rsidRDefault="00E449F6" w:rsidP="00F179E7">
            <w:pPr>
              <w:rPr>
                <w:rFonts w:cs="Arial"/>
                <w:sz w:val="24"/>
              </w:rPr>
            </w:pPr>
          </w:p>
          <w:p w14:paraId="010729A3" w14:textId="77777777" w:rsidR="00E449F6" w:rsidRDefault="00E449F6" w:rsidP="00F179E7">
            <w:pPr>
              <w:rPr>
                <w:rFonts w:cs="Arial"/>
                <w:sz w:val="24"/>
              </w:rPr>
            </w:pPr>
          </w:p>
          <w:p w14:paraId="22A86E2C" w14:textId="77777777" w:rsidR="00E449F6" w:rsidRDefault="00E449F6" w:rsidP="00F179E7">
            <w:pPr>
              <w:rPr>
                <w:rFonts w:cs="Arial"/>
                <w:sz w:val="24"/>
              </w:rPr>
            </w:pPr>
          </w:p>
        </w:tc>
      </w:tr>
    </w:tbl>
    <w:p w14:paraId="709303A5" w14:textId="77777777" w:rsidR="00F179E7" w:rsidRPr="00F179E7" w:rsidRDefault="00F179E7" w:rsidP="00F179E7">
      <w:pPr>
        <w:rPr>
          <w:rFonts w:cs="Arial"/>
          <w:sz w:val="24"/>
        </w:rPr>
      </w:pPr>
    </w:p>
    <w:p w14:paraId="52FFB528" w14:textId="77777777" w:rsidR="00AF6CB3" w:rsidRDefault="00AF6CB3">
      <w:pPr>
        <w:spacing w:line="240" w:lineRule="auto"/>
        <w:rPr>
          <w:rFonts w:cs="Arial"/>
          <w:sz w:val="24"/>
        </w:rPr>
      </w:pPr>
      <w:r>
        <w:rPr>
          <w:rFonts w:cs="Arial"/>
          <w:sz w:val="24"/>
        </w:rPr>
        <w:br w:type="page"/>
      </w:r>
    </w:p>
    <w:p w14:paraId="7CD19C5C" w14:textId="77777777" w:rsidR="00EF764B" w:rsidRDefault="00EF764B" w:rsidP="00F179E7">
      <w:pPr>
        <w:rPr>
          <w:rFonts w:cs="Arial"/>
          <w:sz w:val="24"/>
        </w:rPr>
        <w:sectPr w:rsidR="00EF764B" w:rsidSect="006A2DCC">
          <w:headerReference w:type="default" r:id="rId29"/>
          <w:footerReference w:type="default" r:id="rId30"/>
          <w:headerReference w:type="first" r:id="rId31"/>
          <w:pgSz w:w="11906" w:h="16838" w:code="9"/>
          <w:pgMar w:top="1435" w:right="851" w:bottom="851" w:left="851" w:header="0" w:footer="454" w:gutter="0"/>
          <w:cols w:space="708"/>
          <w:titlePg/>
          <w:docGrid w:linePitch="360"/>
        </w:sectPr>
      </w:pPr>
    </w:p>
    <w:p w14:paraId="36D5AA74" w14:textId="1347235C" w:rsidR="00F179E7" w:rsidRDefault="00C868FE" w:rsidP="00F179E7">
      <w:r>
        <w:rPr>
          <w:rFonts w:cs="Arial"/>
          <w:sz w:val="24"/>
        </w:rPr>
        <w:lastRenderedPageBreak/>
        <w:t xml:space="preserve"> </w:t>
      </w:r>
      <w:r w:rsidR="00CD4E78">
        <w:object w:dxaOrig="15769" w:dyaOrig="9249" w14:anchorId="2FF64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15pt;height:425.9pt" o:ole="">
            <v:imagedata r:id="rId32" o:title=""/>
          </v:shape>
          <o:OLEObject Type="Embed" ProgID="Visio.Drawing.11" ShapeID="_x0000_i1025" DrawAspect="Content" ObjectID="_1559550194" r:id="rId33"/>
        </w:object>
      </w:r>
    </w:p>
    <w:p w14:paraId="2B243985" w14:textId="77777777" w:rsidR="00EF764B" w:rsidRDefault="00EF764B" w:rsidP="00F179E7"/>
    <w:p w14:paraId="27BF6687" w14:textId="77777777" w:rsidR="00EF764B" w:rsidRDefault="00EF764B" w:rsidP="00F179E7"/>
    <w:p w14:paraId="74CD2042" w14:textId="77777777" w:rsidR="00EF764B" w:rsidRDefault="00EF764B" w:rsidP="00F179E7"/>
    <w:p w14:paraId="7C5B6E4C" w14:textId="2C2B7D3F" w:rsidR="00EF764B" w:rsidRPr="00F179E7" w:rsidRDefault="00C96FE3" w:rsidP="00F179E7">
      <w:pPr>
        <w:rPr>
          <w:rFonts w:cs="Arial"/>
          <w:sz w:val="24"/>
        </w:rPr>
      </w:pPr>
      <w:r>
        <w:object w:dxaOrig="15825" w:dyaOrig="6868" w14:anchorId="5D4C059D">
          <v:shape id="_x0000_i1026" type="#_x0000_t75" style="width:727.15pt;height:315.6pt" o:ole="">
            <v:imagedata r:id="rId34" o:title=""/>
          </v:shape>
          <o:OLEObject Type="Embed" ProgID="Visio.Drawing.11" ShapeID="_x0000_i1026" DrawAspect="Content" ObjectID="_1559550195" r:id="rId35"/>
        </w:object>
      </w:r>
    </w:p>
    <w:p w14:paraId="3DF905B3" w14:textId="42521CEF" w:rsidR="00164307" w:rsidRDefault="00164307" w:rsidP="00F179E7">
      <w:pPr>
        <w:rPr>
          <w:rFonts w:cs="Arial"/>
          <w:sz w:val="24"/>
        </w:rPr>
      </w:pPr>
    </w:p>
    <w:sectPr w:rsidR="00164307" w:rsidSect="00EF764B">
      <w:pgSz w:w="16838" w:h="11906" w:orient="landscape" w:code="9"/>
      <w:pgMar w:top="851" w:right="1435" w:bottom="851" w:left="851" w:header="0" w:footer="45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3C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B7613" w14:textId="77777777" w:rsidR="00571B1E" w:rsidRDefault="00571B1E">
      <w:r>
        <w:separator/>
      </w:r>
    </w:p>
  </w:endnote>
  <w:endnote w:type="continuationSeparator" w:id="0">
    <w:p w14:paraId="03E1216D" w14:textId="77777777" w:rsidR="00571B1E" w:rsidRDefault="0057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22958"/>
      <w:docPartObj>
        <w:docPartGallery w:val="Page Numbers (Bottom of Page)"/>
        <w:docPartUnique/>
      </w:docPartObj>
    </w:sdtPr>
    <w:sdtEndPr>
      <w:rPr>
        <w:noProof/>
      </w:rPr>
    </w:sdtEndPr>
    <w:sdtContent>
      <w:p w14:paraId="4C7B07E2" w14:textId="77777777" w:rsidR="00213277" w:rsidRDefault="00C868FE">
        <w:pPr>
          <w:pStyle w:val="Footer"/>
          <w:jc w:val="right"/>
        </w:pPr>
        <w:r w:rsidRPr="006C7B56">
          <w:rPr>
            <w:rFonts w:ascii="Arial" w:hAnsi="Arial" w:cs="Arial"/>
            <w:sz w:val="20"/>
            <w:szCs w:val="20"/>
          </w:rPr>
          <w:t>cumbria.gov.uk</w:t>
        </w:r>
        <w:r>
          <w:rPr>
            <w:color w:val="999999"/>
          </w:rPr>
          <w:t xml:space="preserve">     </w:t>
        </w:r>
        <w:r w:rsidR="00213277" w:rsidRPr="00213277">
          <w:rPr>
            <w:rFonts w:ascii="Arial" w:hAnsi="Arial" w:cs="Arial"/>
            <w:sz w:val="20"/>
            <w:szCs w:val="20"/>
          </w:rPr>
          <w:fldChar w:fldCharType="begin"/>
        </w:r>
        <w:r w:rsidR="00213277" w:rsidRPr="00213277">
          <w:rPr>
            <w:rFonts w:ascii="Arial" w:hAnsi="Arial" w:cs="Arial"/>
            <w:sz w:val="20"/>
            <w:szCs w:val="20"/>
          </w:rPr>
          <w:instrText xml:space="preserve"> PAGE   \* MERGEFORMAT </w:instrText>
        </w:r>
        <w:r w:rsidR="00213277" w:rsidRPr="00213277">
          <w:rPr>
            <w:rFonts w:ascii="Arial" w:hAnsi="Arial" w:cs="Arial"/>
            <w:sz w:val="20"/>
            <w:szCs w:val="20"/>
          </w:rPr>
          <w:fldChar w:fldCharType="separate"/>
        </w:r>
        <w:r w:rsidR="00EE0F90">
          <w:rPr>
            <w:rFonts w:ascii="Arial" w:hAnsi="Arial" w:cs="Arial"/>
            <w:noProof/>
            <w:sz w:val="20"/>
            <w:szCs w:val="20"/>
          </w:rPr>
          <w:t>2</w:t>
        </w:r>
        <w:r w:rsidR="00213277" w:rsidRPr="00213277">
          <w:rPr>
            <w:rFonts w:ascii="Arial" w:hAnsi="Arial" w:cs="Arial"/>
            <w:noProof/>
            <w:sz w:val="20"/>
            <w:szCs w:val="20"/>
          </w:rPr>
          <w:fldChar w:fldCharType="end"/>
        </w:r>
      </w:p>
    </w:sdtContent>
  </w:sdt>
  <w:p w14:paraId="26EA4C3C" w14:textId="77777777" w:rsidR="006A200F" w:rsidRPr="007257C5" w:rsidRDefault="006A200F" w:rsidP="00213277">
    <w:pPr>
      <w:ind w:left="1440" w:firstLine="720"/>
      <w:jc w:val="right"/>
      <w:rPr>
        <w:rFonts w:cs="Arial"/>
        <w:b/>
        <w:color w:val="999999"/>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5389" w14:textId="4C7E64B9" w:rsidR="006A200F" w:rsidRPr="003A23A5" w:rsidRDefault="007903AB" w:rsidP="007903AB">
    <w:pPr>
      <w:rPr>
        <w:color w:val="999999"/>
      </w:rPr>
    </w:pPr>
    <w:r>
      <w:fldChar w:fldCharType="begin"/>
    </w:r>
    <w:r>
      <w:instrText xml:space="preserve"> PAGE   \* MERGEFORMAT </w:instrText>
    </w:r>
    <w:r>
      <w:fldChar w:fldCharType="separate"/>
    </w:r>
    <w:r w:rsidR="00A630E1">
      <w:rPr>
        <w:noProof/>
      </w:rPr>
      <w:t>6</w:t>
    </w:r>
    <w:r>
      <w:rPr>
        <w:noProof/>
      </w:rPr>
      <w:fldChar w:fldCharType="end"/>
    </w:r>
    <w:r w:rsidR="006A200F">
      <w:tab/>
    </w:r>
    <w:r w:rsidR="006A200F">
      <w:tab/>
    </w:r>
    <w:r w:rsidR="006A200F">
      <w:tab/>
    </w:r>
    <w:r w:rsidR="006A200F">
      <w:tab/>
    </w:r>
    <w:r w:rsidR="006A200F">
      <w:tab/>
    </w:r>
    <w:r w:rsidR="006A200F">
      <w:tab/>
    </w:r>
    <w:r w:rsidR="006A200F">
      <w:tab/>
    </w:r>
    <w:r>
      <w:tab/>
    </w:r>
    <w:r>
      <w:tab/>
    </w:r>
    <w:r w:rsidRPr="00EE0F90">
      <w:rPr>
        <w:rFonts w:cs="Arial"/>
        <w:noProof/>
        <w:sz w:val="19"/>
        <w:szCs w:val="19"/>
      </w:rPr>
      <w:t xml:space="preserve">IHR/Fire Service/ </w:t>
    </w:r>
    <w:r w:rsidR="004F6ABC">
      <w:rPr>
        <w:rFonts w:cs="Arial"/>
        <w:noProof/>
        <w:sz w:val="19"/>
        <w:szCs w:val="19"/>
      </w:rPr>
      <w:t>November</w:t>
    </w:r>
    <w:r w:rsidR="004F6ABC" w:rsidRPr="00EE0F90">
      <w:rPr>
        <w:rFonts w:cs="Arial"/>
        <w:noProof/>
        <w:sz w:val="19"/>
        <w:szCs w:val="19"/>
      </w:rPr>
      <w:t xml:space="preserve"> </w:t>
    </w:r>
    <w:r w:rsidRPr="00EE0F90">
      <w:rPr>
        <w:rFonts w:cs="Arial"/>
        <w:noProof/>
        <w:sz w:val="19"/>
        <w:szCs w:val="19"/>
      </w:rPr>
      <w:t>2015</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81113"/>
      <w:docPartObj>
        <w:docPartGallery w:val="Page Numbers (Bottom of Page)"/>
        <w:docPartUnique/>
      </w:docPartObj>
    </w:sdtPr>
    <w:sdtEndPr>
      <w:rPr>
        <w:noProof/>
      </w:rPr>
    </w:sdtEndPr>
    <w:sdtContent>
      <w:p w14:paraId="405974EF" w14:textId="001C9960" w:rsidR="00EE0F90" w:rsidRDefault="00EE0F90">
        <w:pPr>
          <w:pStyle w:val="Footer"/>
        </w:pPr>
        <w:r w:rsidRPr="007903AB">
          <w:rPr>
            <w:rFonts w:ascii="Arial" w:hAnsi="Arial" w:cs="Arial"/>
            <w:sz w:val="19"/>
            <w:szCs w:val="19"/>
          </w:rPr>
          <w:fldChar w:fldCharType="begin"/>
        </w:r>
        <w:r w:rsidRPr="007903AB">
          <w:rPr>
            <w:rFonts w:ascii="Arial" w:hAnsi="Arial" w:cs="Arial"/>
            <w:sz w:val="19"/>
            <w:szCs w:val="19"/>
          </w:rPr>
          <w:instrText xml:space="preserve"> PAGE   \* MERGEFORMAT </w:instrText>
        </w:r>
        <w:r w:rsidRPr="007903AB">
          <w:rPr>
            <w:rFonts w:ascii="Arial" w:hAnsi="Arial" w:cs="Arial"/>
            <w:sz w:val="19"/>
            <w:szCs w:val="19"/>
          </w:rPr>
          <w:fldChar w:fldCharType="separate"/>
        </w:r>
        <w:r w:rsidR="00A630E1">
          <w:rPr>
            <w:rFonts w:ascii="Arial" w:hAnsi="Arial" w:cs="Arial"/>
            <w:noProof/>
            <w:sz w:val="19"/>
            <w:szCs w:val="19"/>
          </w:rPr>
          <w:t>1</w:t>
        </w:r>
        <w:r w:rsidRPr="007903AB">
          <w:rPr>
            <w:rFonts w:ascii="Arial" w:hAnsi="Arial" w:cs="Arial"/>
            <w:noProof/>
            <w:sz w:val="19"/>
            <w:szCs w:val="19"/>
          </w:rPr>
          <w:fldChar w:fldCharType="end"/>
        </w:r>
        <w:r>
          <w:rPr>
            <w:noProof/>
          </w:rPr>
          <w:tab/>
        </w:r>
        <w:r>
          <w:rPr>
            <w:noProof/>
          </w:rPr>
          <w:tab/>
        </w:r>
        <w:r w:rsidRPr="00EE0F90">
          <w:rPr>
            <w:rFonts w:ascii="Arial" w:hAnsi="Arial" w:cs="Arial"/>
            <w:noProof/>
            <w:sz w:val="19"/>
            <w:szCs w:val="19"/>
          </w:rPr>
          <w:t xml:space="preserve">IHR/Fire Service/ </w:t>
        </w:r>
        <w:r w:rsidR="004F6ABC">
          <w:rPr>
            <w:rFonts w:ascii="Arial" w:hAnsi="Arial" w:cs="Arial"/>
            <w:noProof/>
            <w:sz w:val="19"/>
            <w:szCs w:val="19"/>
          </w:rPr>
          <w:t>November</w:t>
        </w:r>
        <w:r w:rsidR="004F6ABC" w:rsidRPr="00EE0F90">
          <w:rPr>
            <w:rFonts w:ascii="Arial" w:hAnsi="Arial" w:cs="Arial"/>
            <w:noProof/>
            <w:sz w:val="19"/>
            <w:szCs w:val="19"/>
          </w:rPr>
          <w:t xml:space="preserve"> </w:t>
        </w:r>
        <w:r w:rsidRPr="00EE0F90">
          <w:rPr>
            <w:rFonts w:ascii="Arial" w:hAnsi="Arial" w:cs="Arial"/>
            <w:noProof/>
            <w:sz w:val="19"/>
            <w:szCs w:val="19"/>
          </w:rPr>
          <w:t>2015</w:t>
        </w:r>
      </w:p>
    </w:sdtContent>
  </w:sdt>
  <w:p w14:paraId="42E7CCA4" w14:textId="77777777" w:rsidR="006A200F" w:rsidRPr="007257C5" w:rsidRDefault="006A200F" w:rsidP="004B0EBD">
    <w:pPr>
      <w:jc w:val="right"/>
      <w:rPr>
        <w:rFonts w:cs="Arial"/>
        <w:b/>
        <w:color w:val="999999"/>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75AB0" w14:textId="77777777" w:rsidR="006A200F" w:rsidRPr="003A23A5" w:rsidRDefault="006A200F" w:rsidP="00213277">
    <w:pPr>
      <w:jc w:val="right"/>
      <w:rPr>
        <w:rFonts w:cs="Arial"/>
        <w:b/>
        <w:color w:val="99999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630E1">
      <w:rPr>
        <w:rFonts w:cs="Arial"/>
        <w:b/>
        <w:noProof/>
        <w:color w:val="999999"/>
        <w:sz w:val="19"/>
        <w:szCs w:val="19"/>
      </w:rPr>
      <w:t>10</w:t>
    </w:r>
    <w:r w:rsidRPr="003A23A5">
      <w:rPr>
        <w:rFonts w:cs="Arial"/>
        <w:b/>
        <w:color w:val="999999"/>
        <w:sz w:val="19"/>
        <w:szCs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45F8" w14:textId="77777777" w:rsidR="00571B1E" w:rsidRDefault="00571B1E">
      <w:r>
        <w:separator/>
      </w:r>
    </w:p>
  </w:footnote>
  <w:footnote w:type="continuationSeparator" w:id="0">
    <w:p w14:paraId="513B27AD" w14:textId="77777777" w:rsidR="00571B1E" w:rsidRDefault="0057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34C5" w14:textId="77777777" w:rsidR="006A200F" w:rsidRDefault="006A200F" w:rsidP="000D0DFF">
    <w:pPr>
      <w:pBdr>
        <w:bottom w:val="single" w:sz="4" w:space="1" w:color="007EA9"/>
      </w:pBdr>
      <w:tabs>
        <w:tab w:val="left" w:pos="0"/>
      </w:tabs>
      <w:ind w:left="-851" w:right="-851"/>
      <w:rPr>
        <w:rFonts w:cs="Arial"/>
        <w:b/>
        <w:color w:val="007EA9"/>
        <w:sz w:val="19"/>
        <w:szCs w:val="19"/>
      </w:rPr>
    </w:pPr>
  </w:p>
  <w:p w14:paraId="73B82CA0" w14:textId="77777777" w:rsidR="006A200F" w:rsidRDefault="006A200F" w:rsidP="000D0DFF">
    <w:pPr>
      <w:pBdr>
        <w:bottom w:val="single" w:sz="4" w:space="1" w:color="007EA9"/>
      </w:pBdr>
      <w:tabs>
        <w:tab w:val="left" w:pos="0"/>
      </w:tabs>
      <w:ind w:left="-851" w:right="-851"/>
      <w:rPr>
        <w:rFonts w:cs="Arial"/>
        <w:b/>
        <w:color w:val="007EA9"/>
        <w:sz w:val="19"/>
        <w:szCs w:val="19"/>
      </w:rPr>
    </w:pPr>
  </w:p>
  <w:p w14:paraId="7B94E5C4" w14:textId="77777777" w:rsidR="006A200F" w:rsidRDefault="006A200F"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sidR="00C868FE">
      <w:rPr>
        <w:rFonts w:cs="Arial"/>
        <w:b/>
        <w:color w:val="007EA9"/>
        <w:sz w:val="19"/>
        <w:szCs w:val="19"/>
      </w:rPr>
      <w:t>Appendix 2</w:t>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00C868FE">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1A3F82EC"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118E4ECF" w14:textId="77777777" w:rsidR="006A200F" w:rsidRPr="000D0DFF" w:rsidRDefault="006A200F" w:rsidP="000D0D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5307" w14:textId="77777777" w:rsidR="006A200F" w:rsidRDefault="006A200F" w:rsidP="000D0DFF">
    <w:pPr>
      <w:tabs>
        <w:tab w:val="left" w:pos="0"/>
      </w:tabs>
      <w:ind w:left="-851" w:right="-56"/>
      <w:jc w:val="right"/>
      <w:rPr>
        <w:rFonts w:cs="Arial"/>
        <w:b/>
        <w:color w:val="007EA9"/>
        <w:sz w:val="19"/>
        <w:szCs w:val="19"/>
      </w:rPr>
    </w:pPr>
  </w:p>
  <w:p w14:paraId="7C87ED62" w14:textId="77777777" w:rsidR="006A200F" w:rsidRDefault="006A200F" w:rsidP="000D0DFF">
    <w:pPr>
      <w:tabs>
        <w:tab w:val="left" w:pos="0"/>
      </w:tabs>
      <w:ind w:left="-851" w:right="-56"/>
      <w:jc w:val="right"/>
      <w:rPr>
        <w:rFonts w:cs="Arial"/>
        <w:b/>
        <w:color w:val="007EA9"/>
        <w:sz w:val="19"/>
        <w:szCs w:val="19"/>
      </w:rPr>
    </w:pPr>
  </w:p>
  <w:p w14:paraId="05AAD180" w14:textId="77777777" w:rsidR="006A200F" w:rsidRDefault="006A200F" w:rsidP="00814470">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533C996"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2EC927CE" w14:textId="77777777" w:rsidR="006A200F" w:rsidRPr="000D0DFF" w:rsidRDefault="006A200F" w:rsidP="000D0DFF">
    <w:pPr>
      <w:rPr>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C3E35" w14:textId="77777777" w:rsidR="006A200F" w:rsidRDefault="006A200F" w:rsidP="004B0EBD">
    <w:pPr>
      <w:ind w:left="-851"/>
    </w:pPr>
    <w:r>
      <w:rPr>
        <w:noProof/>
      </w:rPr>
      <w:drawing>
        <wp:inline distT="0" distB="0" distL="0" distR="0" wp14:anchorId="1F123A34" wp14:editId="194F9E28">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274D" w14:textId="77777777" w:rsidR="006A200F" w:rsidRDefault="006A200F" w:rsidP="000D0DFF">
    <w:pPr>
      <w:tabs>
        <w:tab w:val="left" w:pos="0"/>
      </w:tabs>
      <w:ind w:left="-851" w:right="-56"/>
      <w:jc w:val="right"/>
      <w:rPr>
        <w:rFonts w:cs="Arial"/>
        <w:b/>
        <w:color w:val="007EA9"/>
        <w:sz w:val="19"/>
        <w:szCs w:val="19"/>
      </w:rPr>
    </w:pPr>
  </w:p>
  <w:p w14:paraId="333A9F72" w14:textId="77777777" w:rsidR="006A200F" w:rsidRDefault="006A200F" w:rsidP="000D0DFF">
    <w:pPr>
      <w:tabs>
        <w:tab w:val="left" w:pos="0"/>
      </w:tabs>
      <w:ind w:left="-851" w:right="-56"/>
      <w:jc w:val="right"/>
      <w:rPr>
        <w:rFonts w:cs="Arial"/>
        <w:b/>
        <w:color w:val="007EA9"/>
        <w:sz w:val="19"/>
        <w:szCs w:val="19"/>
      </w:rPr>
    </w:pPr>
  </w:p>
  <w:p w14:paraId="6B03B686" w14:textId="77777777" w:rsidR="006A200F" w:rsidRDefault="006A200F" w:rsidP="00814470">
    <w:pPr>
      <w:tabs>
        <w:tab w:val="left" w:pos="0"/>
      </w:tabs>
      <w:ind w:left="-851" w:right="-56"/>
      <w:rPr>
        <w:rFonts w:cs="Arial"/>
        <w:b/>
        <w:color w:val="007EA9"/>
        <w:sz w:val="19"/>
        <w:szCs w:val="19"/>
      </w:rPr>
    </w:pPr>
    <w:r>
      <w:rPr>
        <w:rFonts w:cs="Arial"/>
        <w:b/>
        <w:color w:val="007EA9"/>
        <w:sz w:val="19"/>
        <w:szCs w:val="19"/>
      </w:rPr>
      <w:tab/>
    </w:r>
    <w:r w:rsidR="00C868FE">
      <w:rPr>
        <w:rFonts w:cs="Arial"/>
        <w:b/>
        <w:color w:val="007EA9"/>
        <w:sz w:val="19"/>
        <w:szCs w:val="19"/>
      </w:rPr>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087E11EB" w14:textId="77777777" w:rsidR="006A200F" w:rsidRPr="003A23A5" w:rsidRDefault="006A200F" w:rsidP="000D0DFF">
    <w:pPr>
      <w:pBdr>
        <w:bottom w:val="single" w:sz="4" w:space="1" w:color="007EA9"/>
      </w:pBdr>
      <w:tabs>
        <w:tab w:val="left" w:pos="0"/>
      </w:tabs>
      <w:ind w:left="-851" w:right="-851"/>
      <w:rPr>
        <w:rFonts w:cs="Arial"/>
        <w:b/>
        <w:color w:val="007EA9"/>
        <w:sz w:val="19"/>
        <w:szCs w:val="19"/>
      </w:rPr>
    </w:pPr>
  </w:p>
  <w:p w14:paraId="678212C0" w14:textId="77777777" w:rsidR="006A200F" w:rsidRPr="000D0DFF" w:rsidRDefault="006A200F" w:rsidP="000D0DFF">
    <w:pPr>
      <w:rPr>
        <w:szCs w:val="1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E0C3"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4DA39F56"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192481E2" w14:textId="77777777" w:rsidR="006A200F" w:rsidRDefault="006A200F" w:rsidP="006C7B56">
    <w:pPr>
      <w:pBdr>
        <w:bottom w:val="single" w:sz="4" w:space="1" w:color="007EA9"/>
      </w:pBdr>
      <w:tabs>
        <w:tab w:val="left" w:pos="0"/>
      </w:tabs>
      <w:ind w:left="-851" w:right="-851"/>
      <w:jc w:val="right"/>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C868FE">
      <w:rPr>
        <w:rFonts w:cs="Arial"/>
        <w:b/>
        <w:color w:val="007EA9"/>
        <w:sz w:val="19"/>
        <w:szCs w:val="19"/>
      </w:rPr>
      <w:t xml:space="preserve">                                                     </w:t>
    </w:r>
    <w:r w:rsidR="00C868FE" w:rsidRPr="003A23A5">
      <w:rPr>
        <w:rFonts w:cs="Arial"/>
        <w:b/>
        <w:color w:val="007EA9"/>
        <w:sz w:val="19"/>
        <w:szCs w:val="19"/>
      </w:rPr>
      <w:t>Cumbria County Council</w:t>
    </w:r>
    <w:r w:rsidR="00C868FE">
      <w:rPr>
        <w:rFonts w:cs="Arial"/>
        <w:b/>
        <w:color w:val="007EA9"/>
        <w:sz w:val="19"/>
        <w:szCs w:val="19"/>
      </w:rPr>
      <w:tab/>
    </w:r>
    <w:r>
      <w:rPr>
        <w:rFonts w:cs="Arial"/>
        <w:b/>
        <w:color w:val="007EA9"/>
        <w:sz w:val="19"/>
        <w:szCs w:val="19"/>
      </w:rPr>
      <w:tab/>
    </w:r>
    <w:r>
      <w:rPr>
        <w:rFonts w:cs="Arial"/>
        <w:b/>
        <w:color w:val="007EA9"/>
        <w:sz w:val="19"/>
        <w:szCs w:val="19"/>
      </w:rPr>
      <w:tab/>
    </w:r>
  </w:p>
  <w:p w14:paraId="28977433" w14:textId="77777777" w:rsidR="006A200F" w:rsidRDefault="006A200F" w:rsidP="005B5905">
    <w:pPr>
      <w:pBdr>
        <w:bottom w:val="single" w:sz="4" w:space="1" w:color="007EA9"/>
      </w:pBdr>
      <w:tabs>
        <w:tab w:val="left" w:pos="0"/>
      </w:tabs>
      <w:ind w:left="-851" w:right="-851"/>
      <w:rPr>
        <w:rFonts w:cs="Arial"/>
        <w:b/>
        <w:color w:val="007EA9"/>
        <w:sz w:val="19"/>
        <w:szCs w:val="19"/>
      </w:rPr>
    </w:pPr>
  </w:p>
  <w:p w14:paraId="55518BBD" w14:textId="77777777" w:rsidR="006A200F" w:rsidRDefault="006A200F" w:rsidP="004B0EBD">
    <w:pP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15B"/>
    <w:multiLevelType w:val="hybridMultilevel"/>
    <w:tmpl w:val="DF40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292732"/>
    <w:multiLevelType w:val="hybridMultilevel"/>
    <w:tmpl w:val="CF76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176E2E"/>
    <w:multiLevelType w:val="hybridMultilevel"/>
    <w:tmpl w:val="3F9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97C2C"/>
    <w:multiLevelType w:val="hybridMultilevel"/>
    <w:tmpl w:val="5004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C181D"/>
    <w:multiLevelType w:val="hybridMultilevel"/>
    <w:tmpl w:val="68669B6C"/>
    <w:lvl w:ilvl="0" w:tplc="CD667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614324"/>
    <w:multiLevelType w:val="hybridMultilevel"/>
    <w:tmpl w:val="130E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690B87"/>
    <w:multiLevelType w:val="hybridMultilevel"/>
    <w:tmpl w:val="C5829A2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108A325D"/>
    <w:multiLevelType w:val="hybridMultilevel"/>
    <w:tmpl w:val="CA4A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7D7F54"/>
    <w:multiLevelType w:val="hybridMultilevel"/>
    <w:tmpl w:val="3D44B2EE"/>
    <w:lvl w:ilvl="0" w:tplc="30CEBB96">
      <w:start w:val="3"/>
      <w:numFmt w:val="bullet"/>
      <w:lvlText w:val=""/>
      <w:lvlJc w:val="left"/>
      <w:pPr>
        <w:tabs>
          <w:tab w:val="num" w:pos="729"/>
        </w:tabs>
        <w:ind w:left="729" w:hanging="435"/>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18273D8D"/>
    <w:multiLevelType w:val="hybridMultilevel"/>
    <w:tmpl w:val="064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96F06"/>
    <w:multiLevelType w:val="hybridMultilevel"/>
    <w:tmpl w:val="ED4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4809D4"/>
    <w:multiLevelType w:val="hybridMultilevel"/>
    <w:tmpl w:val="3EDE37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7830C1"/>
    <w:multiLevelType w:val="hybridMultilevel"/>
    <w:tmpl w:val="49D8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B6490A"/>
    <w:multiLevelType w:val="hybridMultilevel"/>
    <w:tmpl w:val="8E721946"/>
    <w:lvl w:ilvl="0" w:tplc="EDAA305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CF4B31"/>
    <w:multiLevelType w:val="hybridMultilevel"/>
    <w:tmpl w:val="C8CC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96531E"/>
    <w:multiLevelType w:val="hybridMultilevel"/>
    <w:tmpl w:val="364439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5AB4480"/>
    <w:multiLevelType w:val="multilevel"/>
    <w:tmpl w:val="4D7CF4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8B15925"/>
    <w:multiLevelType w:val="hybridMultilevel"/>
    <w:tmpl w:val="B1D2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CC7BCE"/>
    <w:multiLevelType w:val="hybridMultilevel"/>
    <w:tmpl w:val="D20A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0262D0"/>
    <w:multiLevelType w:val="hybridMultilevel"/>
    <w:tmpl w:val="71D444EE"/>
    <w:lvl w:ilvl="0" w:tplc="EE9A4EF4">
      <w:start w:val="1"/>
      <w:numFmt w:val="decimal"/>
      <w:lvlText w:val="%1."/>
      <w:lvlJc w:val="left"/>
      <w:pPr>
        <w:tabs>
          <w:tab w:val="num" w:pos="720"/>
        </w:tabs>
        <w:ind w:left="720" w:hanging="360"/>
      </w:pPr>
      <w:rPr>
        <w:rFonts w:hint="default"/>
        <w:b/>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D1C39C9"/>
    <w:multiLevelType w:val="hybridMultilevel"/>
    <w:tmpl w:val="298C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2E6A38"/>
    <w:multiLevelType w:val="hybridMultilevel"/>
    <w:tmpl w:val="CCCC3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97373D"/>
    <w:multiLevelType w:val="hybridMultilevel"/>
    <w:tmpl w:val="B56C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0C1D83"/>
    <w:multiLevelType w:val="multilevel"/>
    <w:tmpl w:val="AF78FE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45D20F3"/>
    <w:multiLevelType w:val="hybridMultilevel"/>
    <w:tmpl w:val="6DDC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34523F"/>
    <w:multiLevelType w:val="hybridMultilevel"/>
    <w:tmpl w:val="ACC4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844C60"/>
    <w:multiLevelType w:val="hybridMultilevel"/>
    <w:tmpl w:val="72C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7EC1D33"/>
    <w:multiLevelType w:val="hybridMultilevel"/>
    <w:tmpl w:val="C0226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9E7A80"/>
    <w:multiLevelType w:val="hybridMultilevel"/>
    <w:tmpl w:val="D04C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A62012"/>
    <w:multiLevelType w:val="multilevel"/>
    <w:tmpl w:val="2006FA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6EA4E32"/>
    <w:multiLevelType w:val="multilevel"/>
    <w:tmpl w:val="3E3874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8CC6F7A"/>
    <w:multiLevelType w:val="hybridMultilevel"/>
    <w:tmpl w:val="B36E18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4A2A5F59"/>
    <w:multiLevelType w:val="hybridMultilevel"/>
    <w:tmpl w:val="E68E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67205A"/>
    <w:multiLevelType w:val="hybridMultilevel"/>
    <w:tmpl w:val="92AC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B467525"/>
    <w:multiLevelType w:val="hybridMultilevel"/>
    <w:tmpl w:val="C6985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D3373A0"/>
    <w:multiLevelType w:val="hybridMultilevel"/>
    <w:tmpl w:val="265C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0AB7805"/>
    <w:multiLevelType w:val="hybridMultilevel"/>
    <w:tmpl w:val="3CC01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BC0DB8"/>
    <w:multiLevelType w:val="multilevel"/>
    <w:tmpl w:val="C5DAD88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2E67A4E"/>
    <w:multiLevelType w:val="hybridMultilevel"/>
    <w:tmpl w:val="99A6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39C4163"/>
    <w:multiLevelType w:val="hybridMultilevel"/>
    <w:tmpl w:val="F72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4504A99"/>
    <w:multiLevelType w:val="hybridMultilevel"/>
    <w:tmpl w:val="199C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5776FA7"/>
    <w:multiLevelType w:val="hybridMultilevel"/>
    <w:tmpl w:val="49A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8BA19F9"/>
    <w:multiLevelType w:val="hybridMultilevel"/>
    <w:tmpl w:val="226CEA4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5">
    <w:nsid w:val="5A00091C"/>
    <w:multiLevelType w:val="hybridMultilevel"/>
    <w:tmpl w:val="4FB8CF48"/>
    <w:lvl w:ilvl="0" w:tplc="0809000F">
      <w:start w:val="1"/>
      <w:numFmt w:val="decimal"/>
      <w:lvlText w:val="%1."/>
      <w:lvlJc w:val="left"/>
      <w:pPr>
        <w:ind w:left="787" w:hanging="360"/>
      </w:pPr>
    </w:lvl>
    <w:lvl w:ilvl="1" w:tplc="08090019">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6">
    <w:nsid w:val="5A0C447D"/>
    <w:multiLevelType w:val="hybridMultilevel"/>
    <w:tmpl w:val="62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EA35C47"/>
    <w:multiLevelType w:val="hybridMultilevel"/>
    <w:tmpl w:val="A944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0EC1873"/>
    <w:multiLevelType w:val="hybridMultilevel"/>
    <w:tmpl w:val="C160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1582CE1"/>
    <w:multiLevelType w:val="multilevel"/>
    <w:tmpl w:val="17A2E4CA"/>
    <w:lvl w:ilvl="0">
      <w:start w:val="1"/>
      <w:numFmt w:val="none"/>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30A3EB6"/>
    <w:multiLevelType w:val="hybridMultilevel"/>
    <w:tmpl w:val="02BC439A"/>
    <w:lvl w:ilvl="0" w:tplc="08090001">
      <w:start w:val="1"/>
      <w:numFmt w:val="bullet"/>
      <w:lvlText w:val=""/>
      <w:lvlJc w:val="left"/>
      <w:pPr>
        <w:ind w:left="360" w:hanging="360"/>
      </w:pPr>
      <w:rPr>
        <w:rFonts w:ascii="Symbol" w:hAnsi="Symbol" w:hint="default"/>
      </w:rPr>
    </w:lvl>
    <w:lvl w:ilvl="1" w:tplc="C876E738">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DEB1437"/>
    <w:multiLevelType w:val="hybridMultilevel"/>
    <w:tmpl w:val="46E8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F0E4BD9"/>
    <w:multiLevelType w:val="hybridMultilevel"/>
    <w:tmpl w:val="0FB03A4E"/>
    <w:lvl w:ilvl="0" w:tplc="C9AEB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5A46964"/>
    <w:multiLevelType w:val="hybridMultilevel"/>
    <w:tmpl w:val="D350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B663D2"/>
    <w:multiLevelType w:val="multilevel"/>
    <w:tmpl w:val="839445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7778148C"/>
    <w:multiLevelType w:val="hybridMultilevel"/>
    <w:tmpl w:val="D316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AC36DE0"/>
    <w:multiLevelType w:val="singleLevel"/>
    <w:tmpl w:val="17B0084E"/>
    <w:lvl w:ilvl="0">
      <w:start w:val="1"/>
      <w:numFmt w:val="lowerLetter"/>
      <w:lvlText w:val="%1)"/>
      <w:lvlJc w:val="left"/>
      <w:pPr>
        <w:tabs>
          <w:tab w:val="num" w:pos="1440"/>
        </w:tabs>
        <w:ind w:left="1440" w:hanging="720"/>
      </w:pPr>
      <w:rPr>
        <w:rFonts w:hint="default"/>
      </w:rPr>
    </w:lvl>
  </w:abstractNum>
  <w:abstractNum w:abstractNumId="57">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D893E52"/>
    <w:multiLevelType w:val="singleLevel"/>
    <w:tmpl w:val="45509F06"/>
    <w:lvl w:ilvl="0">
      <w:start w:val="3"/>
      <w:numFmt w:val="lowerLetter"/>
      <w:lvlText w:val="%1)"/>
      <w:lvlJc w:val="left"/>
      <w:pPr>
        <w:tabs>
          <w:tab w:val="num" w:pos="1440"/>
        </w:tabs>
        <w:ind w:left="1440" w:hanging="720"/>
      </w:pPr>
      <w:rPr>
        <w:rFonts w:hint="default"/>
      </w:rPr>
    </w:lvl>
  </w:abstractNum>
  <w:abstractNum w:abstractNumId="59">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nsid w:val="7F081824"/>
    <w:multiLevelType w:val="hybridMultilevel"/>
    <w:tmpl w:val="3BEC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1"/>
  </w:num>
  <w:num w:numId="3">
    <w:abstractNumId w:val="43"/>
  </w:num>
  <w:num w:numId="4">
    <w:abstractNumId w:val="24"/>
  </w:num>
  <w:num w:numId="5">
    <w:abstractNumId w:val="7"/>
  </w:num>
  <w:num w:numId="6">
    <w:abstractNumId w:val="25"/>
  </w:num>
  <w:num w:numId="7">
    <w:abstractNumId w:val="17"/>
  </w:num>
  <w:num w:numId="8">
    <w:abstractNumId w:val="47"/>
  </w:num>
  <w:num w:numId="9">
    <w:abstractNumId w:val="10"/>
  </w:num>
  <w:num w:numId="10">
    <w:abstractNumId w:val="37"/>
  </w:num>
  <w:num w:numId="11">
    <w:abstractNumId w:val="53"/>
  </w:num>
  <w:num w:numId="12">
    <w:abstractNumId w:val="29"/>
  </w:num>
  <w:num w:numId="13">
    <w:abstractNumId w:val="9"/>
  </w:num>
  <w:num w:numId="14">
    <w:abstractNumId w:val="33"/>
  </w:num>
  <w:num w:numId="15">
    <w:abstractNumId w:val="41"/>
  </w:num>
  <w:num w:numId="16">
    <w:abstractNumId w:val="0"/>
  </w:num>
  <w:num w:numId="17">
    <w:abstractNumId w:val="8"/>
  </w:num>
  <w:num w:numId="18">
    <w:abstractNumId w:val="12"/>
  </w:num>
  <w:num w:numId="19">
    <w:abstractNumId w:val="2"/>
  </w:num>
  <w:num w:numId="20">
    <w:abstractNumId w:val="1"/>
  </w:num>
  <w:num w:numId="21">
    <w:abstractNumId w:val="60"/>
  </w:num>
  <w:num w:numId="22">
    <w:abstractNumId w:val="3"/>
  </w:num>
  <w:num w:numId="23">
    <w:abstractNumId w:val="40"/>
  </w:num>
  <w:num w:numId="24">
    <w:abstractNumId w:val="57"/>
  </w:num>
  <w:num w:numId="25">
    <w:abstractNumId w:val="50"/>
  </w:num>
  <w:num w:numId="26">
    <w:abstractNumId w:val="58"/>
  </w:num>
  <w:num w:numId="27">
    <w:abstractNumId w:val="56"/>
  </w:num>
  <w:num w:numId="28">
    <w:abstractNumId w:val="52"/>
  </w:num>
  <w:num w:numId="29">
    <w:abstractNumId w:val="38"/>
  </w:num>
  <w:num w:numId="30">
    <w:abstractNumId w:val="49"/>
  </w:num>
  <w:num w:numId="31">
    <w:abstractNumId w:val="59"/>
  </w:num>
  <w:num w:numId="32">
    <w:abstractNumId w:val="35"/>
  </w:num>
  <w:num w:numId="33">
    <w:abstractNumId w:val="11"/>
  </w:num>
  <w:num w:numId="34">
    <w:abstractNumId w:val="39"/>
  </w:num>
  <w:num w:numId="35">
    <w:abstractNumId w:val="28"/>
  </w:num>
  <w:num w:numId="36">
    <w:abstractNumId w:val="6"/>
  </w:num>
  <w:num w:numId="37">
    <w:abstractNumId w:val="27"/>
  </w:num>
  <w:num w:numId="38">
    <w:abstractNumId w:val="54"/>
  </w:num>
  <w:num w:numId="39">
    <w:abstractNumId w:val="30"/>
  </w:num>
  <w:num w:numId="40">
    <w:abstractNumId w:val="15"/>
  </w:num>
  <w:num w:numId="41">
    <w:abstractNumId w:val="48"/>
  </w:num>
  <w:num w:numId="42">
    <w:abstractNumId w:val="23"/>
  </w:num>
  <w:num w:numId="43">
    <w:abstractNumId w:val="16"/>
  </w:num>
  <w:num w:numId="44">
    <w:abstractNumId w:val="42"/>
  </w:num>
  <w:num w:numId="45">
    <w:abstractNumId w:val="31"/>
  </w:num>
  <w:num w:numId="46">
    <w:abstractNumId w:val="4"/>
  </w:num>
  <w:num w:numId="47">
    <w:abstractNumId w:val="18"/>
  </w:num>
  <w:num w:numId="48">
    <w:abstractNumId w:val="22"/>
  </w:num>
  <w:num w:numId="49">
    <w:abstractNumId w:val="14"/>
  </w:num>
  <w:num w:numId="50">
    <w:abstractNumId w:val="46"/>
  </w:num>
  <w:num w:numId="51">
    <w:abstractNumId w:val="55"/>
  </w:num>
  <w:num w:numId="52">
    <w:abstractNumId w:val="5"/>
  </w:num>
  <w:num w:numId="53">
    <w:abstractNumId w:val="26"/>
  </w:num>
  <w:num w:numId="54">
    <w:abstractNumId w:val="19"/>
  </w:num>
  <w:num w:numId="55">
    <w:abstractNumId w:val="13"/>
  </w:num>
  <w:num w:numId="56">
    <w:abstractNumId w:val="36"/>
  </w:num>
  <w:num w:numId="57">
    <w:abstractNumId w:val="32"/>
  </w:num>
  <w:num w:numId="58">
    <w:abstractNumId w:val="22"/>
  </w:num>
  <w:num w:numId="59">
    <w:abstractNumId w:val="51"/>
  </w:num>
  <w:num w:numId="60">
    <w:abstractNumId w:val="20"/>
  </w:num>
  <w:num w:numId="61">
    <w:abstractNumId w:val="44"/>
  </w:num>
  <w:num w:numId="62">
    <w:abstractNumId w:val="4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sdom, Julie">
    <w15:presenceInfo w15:providerId="AD" w15:userId="S-1-5-21-3073725641-1204123029-569601206-24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36"/>
    <w:rsid w:val="000103E3"/>
    <w:rsid w:val="00014C92"/>
    <w:rsid w:val="00015A79"/>
    <w:rsid w:val="000162B0"/>
    <w:rsid w:val="00020DCB"/>
    <w:rsid w:val="000240CB"/>
    <w:rsid w:val="000250D7"/>
    <w:rsid w:val="0002751C"/>
    <w:rsid w:val="000334B2"/>
    <w:rsid w:val="000405E5"/>
    <w:rsid w:val="00044EF9"/>
    <w:rsid w:val="00045A0A"/>
    <w:rsid w:val="00046C82"/>
    <w:rsid w:val="0005299E"/>
    <w:rsid w:val="00053A24"/>
    <w:rsid w:val="000540A7"/>
    <w:rsid w:val="00055692"/>
    <w:rsid w:val="00061865"/>
    <w:rsid w:val="000655C3"/>
    <w:rsid w:val="0006768F"/>
    <w:rsid w:val="00071467"/>
    <w:rsid w:val="00072127"/>
    <w:rsid w:val="000950EF"/>
    <w:rsid w:val="000A2AD3"/>
    <w:rsid w:val="000A5AA3"/>
    <w:rsid w:val="000B6949"/>
    <w:rsid w:val="000B69A7"/>
    <w:rsid w:val="000B712A"/>
    <w:rsid w:val="000C0B71"/>
    <w:rsid w:val="000C1774"/>
    <w:rsid w:val="000C5582"/>
    <w:rsid w:val="000C62F0"/>
    <w:rsid w:val="000D0DFF"/>
    <w:rsid w:val="000E2C35"/>
    <w:rsid w:val="000E32BD"/>
    <w:rsid w:val="000E3D3D"/>
    <w:rsid w:val="000E549B"/>
    <w:rsid w:val="000E79FD"/>
    <w:rsid w:val="000F0209"/>
    <w:rsid w:val="000F24A8"/>
    <w:rsid w:val="000F31FE"/>
    <w:rsid w:val="000F65D9"/>
    <w:rsid w:val="000F6F93"/>
    <w:rsid w:val="00101113"/>
    <w:rsid w:val="001068B7"/>
    <w:rsid w:val="00124BE9"/>
    <w:rsid w:val="00133674"/>
    <w:rsid w:val="00135432"/>
    <w:rsid w:val="00144743"/>
    <w:rsid w:val="00144E71"/>
    <w:rsid w:val="00161CDF"/>
    <w:rsid w:val="00164307"/>
    <w:rsid w:val="00170CE1"/>
    <w:rsid w:val="00181A87"/>
    <w:rsid w:val="00183CD1"/>
    <w:rsid w:val="00184F92"/>
    <w:rsid w:val="00192267"/>
    <w:rsid w:val="00196EB5"/>
    <w:rsid w:val="001A0858"/>
    <w:rsid w:val="001A1D46"/>
    <w:rsid w:val="001A28C4"/>
    <w:rsid w:val="001A2B01"/>
    <w:rsid w:val="001A6C88"/>
    <w:rsid w:val="001B2021"/>
    <w:rsid w:val="001B39C6"/>
    <w:rsid w:val="001B625A"/>
    <w:rsid w:val="001B7220"/>
    <w:rsid w:val="001C209C"/>
    <w:rsid w:val="001C3023"/>
    <w:rsid w:val="001C68A5"/>
    <w:rsid w:val="001D0693"/>
    <w:rsid w:val="001D76AD"/>
    <w:rsid w:val="001E02D0"/>
    <w:rsid w:val="001E1AC3"/>
    <w:rsid w:val="001E3959"/>
    <w:rsid w:val="001E5DBA"/>
    <w:rsid w:val="001F1C3B"/>
    <w:rsid w:val="001F6A43"/>
    <w:rsid w:val="00201BE3"/>
    <w:rsid w:val="00204122"/>
    <w:rsid w:val="00204386"/>
    <w:rsid w:val="00204E78"/>
    <w:rsid w:val="00205D1F"/>
    <w:rsid w:val="00210389"/>
    <w:rsid w:val="00213277"/>
    <w:rsid w:val="00217114"/>
    <w:rsid w:val="002208DF"/>
    <w:rsid w:val="00220FB8"/>
    <w:rsid w:val="00222AE6"/>
    <w:rsid w:val="00225128"/>
    <w:rsid w:val="00226EC4"/>
    <w:rsid w:val="002279EF"/>
    <w:rsid w:val="002300F9"/>
    <w:rsid w:val="0023224B"/>
    <w:rsid w:val="002322B3"/>
    <w:rsid w:val="00242986"/>
    <w:rsid w:val="002572AE"/>
    <w:rsid w:val="00257439"/>
    <w:rsid w:val="00262990"/>
    <w:rsid w:val="002630D4"/>
    <w:rsid w:val="00265789"/>
    <w:rsid w:val="0026686B"/>
    <w:rsid w:val="00275F83"/>
    <w:rsid w:val="00287CB9"/>
    <w:rsid w:val="00296941"/>
    <w:rsid w:val="002A3987"/>
    <w:rsid w:val="002A5203"/>
    <w:rsid w:val="002A52EB"/>
    <w:rsid w:val="002A767A"/>
    <w:rsid w:val="002B4D2E"/>
    <w:rsid w:val="002B4ED4"/>
    <w:rsid w:val="002B50B8"/>
    <w:rsid w:val="002C0115"/>
    <w:rsid w:val="002C2A04"/>
    <w:rsid w:val="002D1E19"/>
    <w:rsid w:val="002D2913"/>
    <w:rsid w:val="002D6FF6"/>
    <w:rsid w:val="002E528D"/>
    <w:rsid w:val="002E5560"/>
    <w:rsid w:val="002E5A18"/>
    <w:rsid w:val="002E6BB1"/>
    <w:rsid w:val="002E7E25"/>
    <w:rsid w:val="002F18E4"/>
    <w:rsid w:val="002F6191"/>
    <w:rsid w:val="002F690D"/>
    <w:rsid w:val="003078CE"/>
    <w:rsid w:val="00310CE5"/>
    <w:rsid w:val="00312A68"/>
    <w:rsid w:val="00316988"/>
    <w:rsid w:val="00327882"/>
    <w:rsid w:val="0033666F"/>
    <w:rsid w:val="00337BD6"/>
    <w:rsid w:val="0034154E"/>
    <w:rsid w:val="00345F8A"/>
    <w:rsid w:val="00352A21"/>
    <w:rsid w:val="00352DC9"/>
    <w:rsid w:val="00357206"/>
    <w:rsid w:val="00361F2C"/>
    <w:rsid w:val="00366679"/>
    <w:rsid w:val="003722D8"/>
    <w:rsid w:val="00373C28"/>
    <w:rsid w:val="003753CB"/>
    <w:rsid w:val="00385FF9"/>
    <w:rsid w:val="00397922"/>
    <w:rsid w:val="003A1DCD"/>
    <w:rsid w:val="003A23A5"/>
    <w:rsid w:val="003A3117"/>
    <w:rsid w:val="003A7FC7"/>
    <w:rsid w:val="003B2690"/>
    <w:rsid w:val="003B4A07"/>
    <w:rsid w:val="003C370F"/>
    <w:rsid w:val="003C3FBE"/>
    <w:rsid w:val="003D18FB"/>
    <w:rsid w:val="003D2E11"/>
    <w:rsid w:val="003D5EC2"/>
    <w:rsid w:val="003D7D20"/>
    <w:rsid w:val="003E2C80"/>
    <w:rsid w:val="003E4F49"/>
    <w:rsid w:val="003E55DA"/>
    <w:rsid w:val="003F0C39"/>
    <w:rsid w:val="003F1DA2"/>
    <w:rsid w:val="003F6866"/>
    <w:rsid w:val="004021D3"/>
    <w:rsid w:val="00404F51"/>
    <w:rsid w:val="00413E8D"/>
    <w:rsid w:val="00420647"/>
    <w:rsid w:val="0042323D"/>
    <w:rsid w:val="004253EA"/>
    <w:rsid w:val="004263CF"/>
    <w:rsid w:val="00427035"/>
    <w:rsid w:val="00432234"/>
    <w:rsid w:val="00433198"/>
    <w:rsid w:val="004459E2"/>
    <w:rsid w:val="004549C2"/>
    <w:rsid w:val="004553D8"/>
    <w:rsid w:val="004600CD"/>
    <w:rsid w:val="004740ED"/>
    <w:rsid w:val="00477D87"/>
    <w:rsid w:val="00487774"/>
    <w:rsid w:val="004913BD"/>
    <w:rsid w:val="00492A5D"/>
    <w:rsid w:val="004A632C"/>
    <w:rsid w:val="004A7563"/>
    <w:rsid w:val="004B0EBD"/>
    <w:rsid w:val="004B1516"/>
    <w:rsid w:val="004B46C2"/>
    <w:rsid w:val="004B472C"/>
    <w:rsid w:val="004B5632"/>
    <w:rsid w:val="004C09F0"/>
    <w:rsid w:val="004C0B30"/>
    <w:rsid w:val="004C0F37"/>
    <w:rsid w:val="004C4F84"/>
    <w:rsid w:val="004E1ABA"/>
    <w:rsid w:val="004E35E0"/>
    <w:rsid w:val="004E3865"/>
    <w:rsid w:val="004E3AD9"/>
    <w:rsid w:val="004E47C2"/>
    <w:rsid w:val="004E7AC9"/>
    <w:rsid w:val="004F6ABC"/>
    <w:rsid w:val="00502870"/>
    <w:rsid w:val="00503A60"/>
    <w:rsid w:val="00512135"/>
    <w:rsid w:val="005151DE"/>
    <w:rsid w:val="00523C36"/>
    <w:rsid w:val="00532349"/>
    <w:rsid w:val="00535B26"/>
    <w:rsid w:val="00537C95"/>
    <w:rsid w:val="00540D1D"/>
    <w:rsid w:val="00541565"/>
    <w:rsid w:val="00544C9B"/>
    <w:rsid w:val="005464C2"/>
    <w:rsid w:val="00546F07"/>
    <w:rsid w:val="00547376"/>
    <w:rsid w:val="005536FF"/>
    <w:rsid w:val="00555AB3"/>
    <w:rsid w:val="00566707"/>
    <w:rsid w:val="00571B1E"/>
    <w:rsid w:val="00573C11"/>
    <w:rsid w:val="0058122A"/>
    <w:rsid w:val="0058330C"/>
    <w:rsid w:val="00584B64"/>
    <w:rsid w:val="00593EDE"/>
    <w:rsid w:val="0059628E"/>
    <w:rsid w:val="005A2F69"/>
    <w:rsid w:val="005A552F"/>
    <w:rsid w:val="005B1E60"/>
    <w:rsid w:val="005B3D96"/>
    <w:rsid w:val="005B5905"/>
    <w:rsid w:val="005B71F1"/>
    <w:rsid w:val="005D0D28"/>
    <w:rsid w:val="005D2708"/>
    <w:rsid w:val="005D3D9B"/>
    <w:rsid w:val="005D7111"/>
    <w:rsid w:val="005E7C71"/>
    <w:rsid w:val="005F11C8"/>
    <w:rsid w:val="006018B0"/>
    <w:rsid w:val="00602E95"/>
    <w:rsid w:val="006058C6"/>
    <w:rsid w:val="006134A8"/>
    <w:rsid w:val="006140C1"/>
    <w:rsid w:val="00615049"/>
    <w:rsid w:val="006213BE"/>
    <w:rsid w:val="00621E83"/>
    <w:rsid w:val="00625AC7"/>
    <w:rsid w:val="00630CBA"/>
    <w:rsid w:val="006354A2"/>
    <w:rsid w:val="006356BE"/>
    <w:rsid w:val="006359BC"/>
    <w:rsid w:val="006426F8"/>
    <w:rsid w:val="0064524B"/>
    <w:rsid w:val="0064541A"/>
    <w:rsid w:val="0064749C"/>
    <w:rsid w:val="00651188"/>
    <w:rsid w:val="00661973"/>
    <w:rsid w:val="00663175"/>
    <w:rsid w:val="00664CB7"/>
    <w:rsid w:val="006704DE"/>
    <w:rsid w:val="00675EED"/>
    <w:rsid w:val="00677733"/>
    <w:rsid w:val="00681ECA"/>
    <w:rsid w:val="00684511"/>
    <w:rsid w:val="006874EB"/>
    <w:rsid w:val="006A200F"/>
    <w:rsid w:val="006A2DCC"/>
    <w:rsid w:val="006B1240"/>
    <w:rsid w:val="006C26C7"/>
    <w:rsid w:val="006C2B40"/>
    <w:rsid w:val="006C6A86"/>
    <w:rsid w:val="006C7B56"/>
    <w:rsid w:val="006D5585"/>
    <w:rsid w:val="006D7075"/>
    <w:rsid w:val="006E2B34"/>
    <w:rsid w:val="006E6403"/>
    <w:rsid w:val="006E7D4E"/>
    <w:rsid w:val="006F0F6F"/>
    <w:rsid w:val="006F69C8"/>
    <w:rsid w:val="007008D8"/>
    <w:rsid w:val="00705CD3"/>
    <w:rsid w:val="0070771E"/>
    <w:rsid w:val="0071194E"/>
    <w:rsid w:val="007138EE"/>
    <w:rsid w:val="007160BE"/>
    <w:rsid w:val="00723F7B"/>
    <w:rsid w:val="007257C5"/>
    <w:rsid w:val="00726EF2"/>
    <w:rsid w:val="00727637"/>
    <w:rsid w:val="00727705"/>
    <w:rsid w:val="007407E0"/>
    <w:rsid w:val="007416D2"/>
    <w:rsid w:val="00745070"/>
    <w:rsid w:val="007450CE"/>
    <w:rsid w:val="00746022"/>
    <w:rsid w:val="00746AD7"/>
    <w:rsid w:val="00746F26"/>
    <w:rsid w:val="007478B1"/>
    <w:rsid w:val="00753C21"/>
    <w:rsid w:val="00754642"/>
    <w:rsid w:val="00760636"/>
    <w:rsid w:val="00762E65"/>
    <w:rsid w:val="00763103"/>
    <w:rsid w:val="00775EF4"/>
    <w:rsid w:val="00784072"/>
    <w:rsid w:val="007845DD"/>
    <w:rsid w:val="007903AB"/>
    <w:rsid w:val="007959EA"/>
    <w:rsid w:val="007A06F3"/>
    <w:rsid w:val="007A171B"/>
    <w:rsid w:val="007A21F3"/>
    <w:rsid w:val="007B221F"/>
    <w:rsid w:val="007B32FB"/>
    <w:rsid w:val="007B45CE"/>
    <w:rsid w:val="007B5F9A"/>
    <w:rsid w:val="007D055F"/>
    <w:rsid w:val="007D1565"/>
    <w:rsid w:val="007D250D"/>
    <w:rsid w:val="007D33BD"/>
    <w:rsid w:val="007D3499"/>
    <w:rsid w:val="007E02C2"/>
    <w:rsid w:val="007E1B40"/>
    <w:rsid w:val="007E1BBC"/>
    <w:rsid w:val="007E2DA1"/>
    <w:rsid w:val="007E6F26"/>
    <w:rsid w:val="007F0F4C"/>
    <w:rsid w:val="007F6EFB"/>
    <w:rsid w:val="00802E9E"/>
    <w:rsid w:val="0081346C"/>
    <w:rsid w:val="008139D7"/>
    <w:rsid w:val="00814470"/>
    <w:rsid w:val="00814B70"/>
    <w:rsid w:val="00816508"/>
    <w:rsid w:val="008170B1"/>
    <w:rsid w:val="008170FF"/>
    <w:rsid w:val="00822A37"/>
    <w:rsid w:val="008278C0"/>
    <w:rsid w:val="00832BA8"/>
    <w:rsid w:val="00835AB2"/>
    <w:rsid w:val="00836C10"/>
    <w:rsid w:val="00837D51"/>
    <w:rsid w:val="00844464"/>
    <w:rsid w:val="00845B53"/>
    <w:rsid w:val="0084702F"/>
    <w:rsid w:val="00847D5C"/>
    <w:rsid w:val="00854B61"/>
    <w:rsid w:val="008646B5"/>
    <w:rsid w:val="00864A0C"/>
    <w:rsid w:val="008659FA"/>
    <w:rsid w:val="00867FD0"/>
    <w:rsid w:val="00871781"/>
    <w:rsid w:val="00875A3B"/>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759C"/>
    <w:rsid w:val="008B2E23"/>
    <w:rsid w:val="008B3D50"/>
    <w:rsid w:val="008B5837"/>
    <w:rsid w:val="008B6861"/>
    <w:rsid w:val="008C3D45"/>
    <w:rsid w:val="008C3E2D"/>
    <w:rsid w:val="008D1740"/>
    <w:rsid w:val="008D32C5"/>
    <w:rsid w:val="008F0DAF"/>
    <w:rsid w:val="008F254A"/>
    <w:rsid w:val="008F79A0"/>
    <w:rsid w:val="00900C47"/>
    <w:rsid w:val="009054E6"/>
    <w:rsid w:val="009120E6"/>
    <w:rsid w:val="00920CD7"/>
    <w:rsid w:val="00925BA5"/>
    <w:rsid w:val="009422C2"/>
    <w:rsid w:val="00944FAA"/>
    <w:rsid w:val="00944FC0"/>
    <w:rsid w:val="0095010B"/>
    <w:rsid w:val="009506B1"/>
    <w:rsid w:val="00955A27"/>
    <w:rsid w:val="00955B37"/>
    <w:rsid w:val="00957780"/>
    <w:rsid w:val="00962033"/>
    <w:rsid w:val="009729A3"/>
    <w:rsid w:val="00972FA9"/>
    <w:rsid w:val="00975181"/>
    <w:rsid w:val="00977B8C"/>
    <w:rsid w:val="009862F0"/>
    <w:rsid w:val="00987B46"/>
    <w:rsid w:val="00993A6F"/>
    <w:rsid w:val="00997FB0"/>
    <w:rsid w:val="009A2555"/>
    <w:rsid w:val="009B02C7"/>
    <w:rsid w:val="009B32F2"/>
    <w:rsid w:val="009B5CF9"/>
    <w:rsid w:val="009C192A"/>
    <w:rsid w:val="009C2041"/>
    <w:rsid w:val="009C523D"/>
    <w:rsid w:val="009E0400"/>
    <w:rsid w:val="009E12CF"/>
    <w:rsid w:val="009E4567"/>
    <w:rsid w:val="009F2990"/>
    <w:rsid w:val="00A00097"/>
    <w:rsid w:val="00A037BC"/>
    <w:rsid w:val="00A0391A"/>
    <w:rsid w:val="00A0724C"/>
    <w:rsid w:val="00A0799E"/>
    <w:rsid w:val="00A1159B"/>
    <w:rsid w:val="00A13D63"/>
    <w:rsid w:val="00A17595"/>
    <w:rsid w:val="00A23AC0"/>
    <w:rsid w:val="00A24339"/>
    <w:rsid w:val="00A2477C"/>
    <w:rsid w:val="00A24AC9"/>
    <w:rsid w:val="00A2539E"/>
    <w:rsid w:val="00A330E1"/>
    <w:rsid w:val="00A365D9"/>
    <w:rsid w:val="00A4190C"/>
    <w:rsid w:val="00A50995"/>
    <w:rsid w:val="00A56C3E"/>
    <w:rsid w:val="00A630E1"/>
    <w:rsid w:val="00A63315"/>
    <w:rsid w:val="00A66A76"/>
    <w:rsid w:val="00A7089A"/>
    <w:rsid w:val="00A727D4"/>
    <w:rsid w:val="00A8163E"/>
    <w:rsid w:val="00A84663"/>
    <w:rsid w:val="00A855D9"/>
    <w:rsid w:val="00A87000"/>
    <w:rsid w:val="00A93EC1"/>
    <w:rsid w:val="00AA516F"/>
    <w:rsid w:val="00AA5AF9"/>
    <w:rsid w:val="00AA6FFE"/>
    <w:rsid w:val="00AB32BA"/>
    <w:rsid w:val="00AC022D"/>
    <w:rsid w:val="00AC059D"/>
    <w:rsid w:val="00AC206F"/>
    <w:rsid w:val="00AC29B3"/>
    <w:rsid w:val="00AC3E60"/>
    <w:rsid w:val="00AC45B8"/>
    <w:rsid w:val="00AC765E"/>
    <w:rsid w:val="00AD5A2A"/>
    <w:rsid w:val="00AE6647"/>
    <w:rsid w:val="00AF0865"/>
    <w:rsid w:val="00AF20FE"/>
    <w:rsid w:val="00AF6CB3"/>
    <w:rsid w:val="00B0040E"/>
    <w:rsid w:val="00B048F4"/>
    <w:rsid w:val="00B104CE"/>
    <w:rsid w:val="00B174A3"/>
    <w:rsid w:val="00B20111"/>
    <w:rsid w:val="00B2128D"/>
    <w:rsid w:val="00B232FC"/>
    <w:rsid w:val="00B23E90"/>
    <w:rsid w:val="00B26FAE"/>
    <w:rsid w:val="00B27317"/>
    <w:rsid w:val="00B31704"/>
    <w:rsid w:val="00B33363"/>
    <w:rsid w:val="00B34F57"/>
    <w:rsid w:val="00B40CE0"/>
    <w:rsid w:val="00B47F44"/>
    <w:rsid w:val="00B50892"/>
    <w:rsid w:val="00B55433"/>
    <w:rsid w:val="00B57DFD"/>
    <w:rsid w:val="00B609B3"/>
    <w:rsid w:val="00B67B55"/>
    <w:rsid w:val="00B72886"/>
    <w:rsid w:val="00B74A2E"/>
    <w:rsid w:val="00B83907"/>
    <w:rsid w:val="00B97334"/>
    <w:rsid w:val="00BA1FDA"/>
    <w:rsid w:val="00BA2E7E"/>
    <w:rsid w:val="00BA4EB6"/>
    <w:rsid w:val="00BB2CE8"/>
    <w:rsid w:val="00BB49F0"/>
    <w:rsid w:val="00BB7B19"/>
    <w:rsid w:val="00BC12AE"/>
    <w:rsid w:val="00BC153B"/>
    <w:rsid w:val="00BC2482"/>
    <w:rsid w:val="00BD20F8"/>
    <w:rsid w:val="00BD3892"/>
    <w:rsid w:val="00BD6BE7"/>
    <w:rsid w:val="00BE419D"/>
    <w:rsid w:val="00BE71E6"/>
    <w:rsid w:val="00BF255F"/>
    <w:rsid w:val="00C00039"/>
    <w:rsid w:val="00C03071"/>
    <w:rsid w:val="00C04261"/>
    <w:rsid w:val="00C12846"/>
    <w:rsid w:val="00C13F95"/>
    <w:rsid w:val="00C14970"/>
    <w:rsid w:val="00C175AB"/>
    <w:rsid w:val="00C20FF3"/>
    <w:rsid w:val="00C2249C"/>
    <w:rsid w:val="00C22A44"/>
    <w:rsid w:val="00C239B0"/>
    <w:rsid w:val="00C264BB"/>
    <w:rsid w:val="00C41CA7"/>
    <w:rsid w:val="00C521FA"/>
    <w:rsid w:val="00C67443"/>
    <w:rsid w:val="00C677A3"/>
    <w:rsid w:val="00C708E9"/>
    <w:rsid w:val="00C73FCC"/>
    <w:rsid w:val="00C7453D"/>
    <w:rsid w:val="00C8035F"/>
    <w:rsid w:val="00C857F0"/>
    <w:rsid w:val="00C868FE"/>
    <w:rsid w:val="00C86B1D"/>
    <w:rsid w:val="00C86F5F"/>
    <w:rsid w:val="00C94AEC"/>
    <w:rsid w:val="00C96FE3"/>
    <w:rsid w:val="00CA0682"/>
    <w:rsid w:val="00CA07B7"/>
    <w:rsid w:val="00CA6247"/>
    <w:rsid w:val="00CA7DB3"/>
    <w:rsid w:val="00CB4F8A"/>
    <w:rsid w:val="00CC0379"/>
    <w:rsid w:val="00CC63A7"/>
    <w:rsid w:val="00CC68EF"/>
    <w:rsid w:val="00CD4E78"/>
    <w:rsid w:val="00CE05C7"/>
    <w:rsid w:val="00CE1805"/>
    <w:rsid w:val="00CE20F3"/>
    <w:rsid w:val="00CE2339"/>
    <w:rsid w:val="00CE7355"/>
    <w:rsid w:val="00CF3645"/>
    <w:rsid w:val="00CF4C18"/>
    <w:rsid w:val="00D00319"/>
    <w:rsid w:val="00D077D9"/>
    <w:rsid w:val="00D1394C"/>
    <w:rsid w:val="00D25372"/>
    <w:rsid w:val="00D30CE4"/>
    <w:rsid w:val="00D33DBA"/>
    <w:rsid w:val="00D3429B"/>
    <w:rsid w:val="00D37237"/>
    <w:rsid w:val="00D372A0"/>
    <w:rsid w:val="00D372D6"/>
    <w:rsid w:val="00D405A1"/>
    <w:rsid w:val="00D40C79"/>
    <w:rsid w:val="00D56F43"/>
    <w:rsid w:val="00D60555"/>
    <w:rsid w:val="00D64D06"/>
    <w:rsid w:val="00D6549A"/>
    <w:rsid w:val="00D71910"/>
    <w:rsid w:val="00D7322D"/>
    <w:rsid w:val="00D73723"/>
    <w:rsid w:val="00D752DB"/>
    <w:rsid w:val="00D76338"/>
    <w:rsid w:val="00D77208"/>
    <w:rsid w:val="00D77EAB"/>
    <w:rsid w:val="00D82FC9"/>
    <w:rsid w:val="00D84230"/>
    <w:rsid w:val="00D95857"/>
    <w:rsid w:val="00D96738"/>
    <w:rsid w:val="00DA2C24"/>
    <w:rsid w:val="00DA7B81"/>
    <w:rsid w:val="00DB4F3F"/>
    <w:rsid w:val="00DC396A"/>
    <w:rsid w:val="00DD4E1A"/>
    <w:rsid w:val="00DE060E"/>
    <w:rsid w:val="00DE62A0"/>
    <w:rsid w:val="00DF010A"/>
    <w:rsid w:val="00DF1E63"/>
    <w:rsid w:val="00DF4AB0"/>
    <w:rsid w:val="00E04EB4"/>
    <w:rsid w:val="00E053AA"/>
    <w:rsid w:val="00E12B8F"/>
    <w:rsid w:val="00E21865"/>
    <w:rsid w:val="00E22164"/>
    <w:rsid w:val="00E36C2C"/>
    <w:rsid w:val="00E42D29"/>
    <w:rsid w:val="00E449F6"/>
    <w:rsid w:val="00E56122"/>
    <w:rsid w:val="00E567A7"/>
    <w:rsid w:val="00E65945"/>
    <w:rsid w:val="00E73D6C"/>
    <w:rsid w:val="00E7451C"/>
    <w:rsid w:val="00E768F5"/>
    <w:rsid w:val="00E811C9"/>
    <w:rsid w:val="00E81648"/>
    <w:rsid w:val="00E858DF"/>
    <w:rsid w:val="00E917A0"/>
    <w:rsid w:val="00E978FB"/>
    <w:rsid w:val="00EA0069"/>
    <w:rsid w:val="00EB16FA"/>
    <w:rsid w:val="00EC0376"/>
    <w:rsid w:val="00EC35EF"/>
    <w:rsid w:val="00EC43E0"/>
    <w:rsid w:val="00ED2D7A"/>
    <w:rsid w:val="00ED49F5"/>
    <w:rsid w:val="00EE0F90"/>
    <w:rsid w:val="00EE10D4"/>
    <w:rsid w:val="00EF3B59"/>
    <w:rsid w:val="00EF450A"/>
    <w:rsid w:val="00EF4D6E"/>
    <w:rsid w:val="00EF54A6"/>
    <w:rsid w:val="00EF764B"/>
    <w:rsid w:val="00F016B5"/>
    <w:rsid w:val="00F10E85"/>
    <w:rsid w:val="00F13F30"/>
    <w:rsid w:val="00F15879"/>
    <w:rsid w:val="00F179E7"/>
    <w:rsid w:val="00F26F9F"/>
    <w:rsid w:val="00F30B0D"/>
    <w:rsid w:val="00F34058"/>
    <w:rsid w:val="00F433BB"/>
    <w:rsid w:val="00F55C62"/>
    <w:rsid w:val="00F62E1E"/>
    <w:rsid w:val="00F64E8A"/>
    <w:rsid w:val="00F74F96"/>
    <w:rsid w:val="00F809FB"/>
    <w:rsid w:val="00F81BDC"/>
    <w:rsid w:val="00F83AB9"/>
    <w:rsid w:val="00F911A3"/>
    <w:rsid w:val="00F93D32"/>
    <w:rsid w:val="00FA13ED"/>
    <w:rsid w:val="00FA151F"/>
    <w:rsid w:val="00FA49EE"/>
    <w:rsid w:val="00FC0744"/>
    <w:rsid w:val="00FC1863"/>
    <w:rsid w:val="00FC2E0F"/>
    <w:rsid w:val="00FC40A5"/>
    <w:rsid w:val="00FC6EF0"/>
    <w:rsid w:val="00FD00C0"/>
    <w:rsid w:val="00FD0EA7"/>
    <w:rsid w:val="00FD441A"/>
    <w:rsid w:val="00FE09E4"/>
    <w:rsid w:val="00FE66C6"/>
    <w:rsid w:val="00FF1D46"/>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0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5299E"/>
    <w:pPr>
      <w:spacing w:after="160" w:line="240" w:lineRule="exact"/>
    </w:pPr>
    <w:rPr>
      <w:rFonts w:ascii="Verdana" w:hAnsi="Verdana" w:cs="Verdana"/>
      <w:szCs w:val="20"/>
      <w:lang w:val="en-US" w:eastAsia="en-US"/>
    </w:rPr>
  </w:style>
  <w:style w:type="paragraph" w:styleId="Revision">
    <w:name w:val="Revision"/>
    <w:hidden/>
    <w:uiPriority w:val="99"/>
    <w:semiHidden/>
    <w:rsid w:val="006018B0"/>
    <w:rPr>
      <w:rFonts w:ascii="Arial" w:hAnsi="Arial"/>
      <w:szCs w:val="24"/>
    </w:rPr>
  </w:style>
  <w:style w:type="character" w:styleId="FollowedHyperlink">
    <w:name w:val="FollowedHyperlink"/>
    <w:basedOn w:val="DefaultParagraphFont"/>
    <w:rsid w:val="00AF6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99"/>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semiHidden/>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8F254A"/>
    <w:rPr>
      <w:sz w:val="16"/>
      <w:szCs w:val="16"/>
    </w:rPr>
  </w:style>
  <w:style w:type="paragraph" w:styleId="CommentSubject">
    <w:name w:val="annotation subject"/>
    <w:basedOn w:val="CommentText"/>
    <w:next w:val="CommentText"/>
    <w:link w:val="CommentSubjectChar"/>
    <w:rsid w:val="008F254A"/>
    <w:rPr>
      <w:rFonts w:ascii="Arial" w:hAnsi="Arial"/>
      <w:b/>
      <w:bCs/>
      <w:lang w:eastAsia="en-GB"/>
    </w:rPr>
  </w:style>
  <w:style w:type="character" w:customStyle="1" w:styleId="CommentSubjectChar">
    <w:name w:val="Comment Subject Char"/>
    <w:basedOn w:val="CommentTextChar"/>
    <w:link w:val="CommentSubject"/>
    <w:rsid w:val="008F254A"/>
    <w:rPr>
      <w:rFonts w:ascii="Arial" w:hAnsi="Arial"/>
      <w:b/>
      <w:bCs/>
      <w:lang w:eastAsia="en-US"/>
    </w:rPr>
  </w:style>
  <w:style w:type="table" w:styleId="TableGrid">
    <w:name w:val="Table Grid"/>
    <w:basedOn w:val="TableNormal"/>
    <w:rsid w:val="00B6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5299E"/>
    <w:pPr>
      <w:spacing w:after="160" w:line="240" w:lineRule="exact"/>
    </w:pPr>
    <w:rPr>
      <w:rFonts w:ascii="Verdana" w:hAnsi="Verdana" w:cs="Verdana"/>
      <w:szCs w:val="20"/>
      <w:lang w:val="en-US" w:eastAsia="en-US"/>
    </w:rPr>
  </w:style>
  <w:style w:type="paragraph" w:styleId="Revision">
    <w:name w:val="Revision"/>
    <w:hidden/>
    <w:uiPriority w:val="99"/>
    <w:semiHidden/>
    <w:rsid w:val="006018B0"/>
    <w:rPr>
      <w:rFonts w:ascii="Arial" w:hAnsi="Arial"/>
      <w:szCs w:val="24"/>
    </w:rPr>
  </w:style>
  <w:style w:type="character" w:styleId="FollowedHyperlink">
    <w:name w:val="FollowedHyperlink"/>
    <w:basedOn w:val="DefaultParagraphFont"/>
    <w:rsid w:val="00AF6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2278">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396200985">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rpensionservice.org.uk/firefighters/index.asp?siteid=5329&amp;pageid=28403&amp;e=e" TargetMode="External"/><Relationship Id="rId18" Type="http://schemas.openxmlformats.org/officeDocument/2006/relationships/hyperlink" Target="http://www.intouch.ccc/elibrary/Content/Intranet/536/671/5053/6001/41410105256.doc" TargetMode="External"/><Relationship Id="rId26" Type="http://schemas.openxmlformats.org/officeDocument/2006/relationships/footer" Target="footer3.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intouch.ccc/elibrary/Content/Intranet/536/671/5053/6001/41410105256.doc" TargetMode="External"/><Relationship Id="rId25" Type="http://schemas.openxmlformats.org/officeDocument/2006/relationships/header" Target="header3.xml"/><Relationship Id="rId33" Type="http://schemas.openxmlformats.org/officeDocument/2006/relationships/oleObject" Target="embeddings/oleObject1.bin"/><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yourpensionservice.org.uk/firefighters/index.asp?siteid=5329&amp;pageid=28403&amp;e=e" TargetMode="External"/><Relationship Id="rId20" Type="http://schemas.openxmlformats.org/officeDocument/2006/relationships/hyperlink" Target="https://servicecentre.cumbria.gov.uk/helpdesk/WebObjects/Helpdesk.wo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3.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touch.ccc/elibrary/Content/Intranet/536/671/5053/6001/41410105256.doc" TargetMode="External"/><Relationship Id="rId23" Type="http://schemas.openxmlformats.org/officeDocument/2006/relationships/footer" Target="footer1.xml"/><Relationship Id="rId28" Type="http://schemas.openxmlformats.org/officeDocument/2006/relationships/hyperlink" Target="file:///C:/Users/Andersonk2/AppData/Local/Microsoft/Windows/Temporary%20Internet%20Files/Content.Outlook/AEZ6RQOU/Grievance%20Procedure%20and%20guidance%20draftv0.4%20Nov%202014%20(2).doc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ntouch.ccc/elibrary/Content/Intranet/536/671/5053/6001/41410105256.doc"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touch.ccc/elibrary/Content/Intranet/536/671/5053/6001/41410105256.doc" TargetMode="External"/><Relationship Id="rId22" Type="http://schemas.openxmlformats.org/officeDocument/2006/relationships/header" Target="header2.xml"/><Relationship Id="rId27" Type="http://schemas.openxmlformats.org/officeDocument/2006/relationships/hyperlink" Target="file:///C:/Users/Andersonk2/AppData/Local/Microsoft/Windows/Temporary%20Internet%20Files/Content.Outlook/AEZ6RQOU/Grievance%20Procedure%20and%20guidance%20draftv0.4%20Nov%202014%20(2).docx" TargetMode="External"/><Relationship Id="rId30" Type="http://schemas.openxmlformats.org/officeDocument/2006/relationships/footer" Target="footer4.xml"/><Relationship Id="rId35"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ate_x0020_of_x0020_Review xmlns="5858450a-0c8e-476d-87fd-b4454e28fd27">2017-04-09T23:00:00+00:00</Date_x0020_of_x0020_Review>
    <Document_x0020_Governance xmlns="5858450a-0c8e-476d-87fd-b4454e28fd27">PAG</Document_x0020_Governance>
    <Document_x0020_Type xmlns="5858450a-0c8e-476d-87fd-b4454e28fd27">Policy</Document_x0020_Type>
    <Policy_x0020_Section xmlns="5858450a-0c8e-476d-87fd-b4454e28fd27">1 People Management &amp; CCC</Policy_x0020_Section>
    <Document_x0020_Owner_x002f_Reviewer xmlns="5858450a-0c8e-476d-87fd-b4454e28fd27">People Management &amp; CCC</Document_x0020_Owner_x002f_Reviewer>
    <Date_x0020_of_x0020_Governance xmlns="5858450a-0c8e-476d-87fd-b4454e28fd27" xsi:nil="true"/>
    <Trade_x0020_Union_x0020_Consultation xmlns="5858450a-0c8e-476d-87fd-b4454e28fd27">Not Required</Trade_x0020_Union_x0020_Consult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DE07455A7E744A6515727C04A0DB7" ma:contentTypeVersion="17" ma:contentTypeDescription="Create a new document." ma:contentTypeScope="" ma:versionID="7005a41e1d120c335bdb207d5a424743">
  <xsd:schema xmlns:xsd="http://www.w3.org/2001/XMLSchema" xmlns:p="http://schemas.microsoft.com/office/2006/metadata/properties" xmlns:ns2="5858450a-0c8e-476d-87fd-b4454e28fd27" targetNamespace="http://schemas.microsoft.com/office/2006/metadata/properties" ma:root="true" ma:fieldsID="1ff4e180d553887c1623329ef6e39869" ns2:_="">
    <xsd:import namespace="5858450a-0c8e-476d-87fd-b4454e28fd27"/>
    <xsd:element name="properties">
      <xsd:complexType>
        <xsd:sequence>
          <xsd:element name="documentManagement">
            <xsd:complexType>
              <xsd:all>
                <xsd:element ref="ns2:Document_x0020_Type"/>
                <xsd:element ref="ns2:Policy_x0020_Section"/>
                <xsd:element ref="ns2:Document_x0020_Owner_x002f_Reviewer"/>
                <xsd:element ref="ns2:Date_x0020_of_x0020_Review"/>
                <xsd:element ref="ns2:Document_x0020_Governance" minOccurs="0"/>
                <xsd:element ref="ns2:Date_x0020_of_x0020_Governance" minOccurs="0"/>
                <xsd:element ref="ns2:Trade_x0020_Union_x0020_Consultation" minOccurs="0"/>
              </xsd:all>
            </xsd:complexType>
          </xsd:element>
        </xsd:sequence>
      </xsd:complexType>
    </xsd:element>
  </xsd:schema>
  <xsd:schema xmlns:xsd="http://www.w3.org/2001/XMLSchema" xmlns:dms="http://schemas.microsoft.com/office/2006/documentManagement/types" targetNamespace="5858450a-0c8e-476d-87fd-b4454e28fd27" elementFormDefault="qualified">
    <xsd:import namespace="http://schemas.microsoft.com/office/2006/documentManagement/types"/>
    <xsd:element name="Document_x0020_Type" ma:index="8" ma:displayName="Document Type" ma:default="Policy" ma:format="Dropdown" ma:internalName="Document_x0020_Type">
      <xsd:simpleType>
        <xsd:restriction base="dms:Choice">
          <xsd:enumeration value="Policy"/>
          <xsd:enumeration value="Strategy"/>
        </xsd:restriction>
      </xsd:simpleType>
    </xsd:element>
    <xsd:element name="Policy_x0020_Section" ma:index="9" ma:displayName="Policy Section" ma:default="N/A (Strategy Documents)" ma:format="Dropdown" ma:internalName="Policy_x0020_Section">
      <xsd:simpleType>
        <xsd:restriction base="dms:Choice">
          <xsd:enumeration value="N/A (Strategy Documents)"/>
          <xsd:enumeration value="1 People Management &amp; CCC"/>
          <xsd:enumeration value="2 Operations &amp; Related Issues"/>
          <xsd:enumeration value="3 Operational Training"/>
          <xsd:enumeration value="4 Health &amp; Safety"/>
          <xsd:enumeration value="5 Community Safety &amp; Fire Protection"/>
          <xsd:enumeration value="6 Occupational Health &amp; Fitness"/>
          <xsd:enumeration value="7 Technical Services &amp; Stores"/>
          <xsd:enumeration value="8 Administration"/>
          <xsd:enumeration value="9 Transport"/>
        </xsd:restriction>
      </xsd:simpleType>
    </xsd:element>
    <xsd:element name="Document_x0020_Owner_x002f_Reviewer" ma:index="10" ma:displayName="Document Owner/Reviewer" ma:default="Community Safety" ma:format="Dropdown" ma:internalName="Document_x0020_Owner_x002f_Reviewer">
      <xsd:simpleType>
        <xsd:restriction base="dms:Choice">
          <xsd:enumeration value="Community Safety"/>
          <xsd:enumeration value="Fire Investigation"/>
          <xsd:enumeration value="Fire Protection"/>
          <xsd:enumeration value="Fire Strategy &amp; Reform"/>
          <xsd:enumeration value="Health &amp; Safety"/>
          <xsd:enumeration value="Leadership Team"/>
          <xsd:enumeration value="People Management &amp; CCC"/>
          <xsd:enumeration value="Occupational Health &amp; Fitness"/>
          <xsd:enumeration value="Operational Training"/>
          <xsd:enumeration value="Service Delivery"/>
          <xsd:enumeration value="Service Support"/>
          <xsd:enumeration value="Technical Services"/>
        </xsd:restriction>
      </xsd:simpleType>
    </xsd:element>
    <xsd:element name="Date_x0020_of_x0020_Review" ma:index="11" ma:displayName="Date of Review" ma:format="DateOnly" ma:internalName="Date_x0020_of_x0020_Review">
      <xsd:simpleType>
        <xsd:restriction base="dms:DateTime"/>
      </xsd:simpleType>
    </xsd:element>
    <xsd:element name="Document_x0020_Governance" ma:index="12" nillable="true" ma:displayName="Document Governance" ma:default="PAG" ma:format="Dropdown" ma:internalName="Document_x0020_Governance">
      <xsd:simpleType>
        <xsd:restriction base="dms:Choice">
          <xsd:enumeration value="PAG"/>
          <xsd:enumeration value="SMT"/>
          <xsd:enumeration value="Leadership Team"/>
          <xsd:enumeration value="CCC"/>
        </xsd:restriction>
      </xsd:simpleType>
    </xsd:element>
    <xsd:element name="Date_x0020_of_x0020_Governance" ma:index="13" nillable="true" ma:displayName="Date of Governance" ma:format="DateOnly" ma:internalName="Date_x0020_of_x0020_Governance">
      <xsd:simpleType>
        <xsd:restriction base="dms:DateTime"/>
      </xsd:simpleType>
    </xsd:element>
    <xsd:element name="Trade_x0020_Union_x0020_Consultation" ma:index="14" nillable="true" ma:displayName="Trade Union Consultation" ma:default="Not Required" ma:format="Dropdown" ma:internalName="Trade_x0020_Union_x0020_Consultation">
      <xsd:simpleType>
        <xsd:restriction base="dms:Choice">
          <xsd:enumeration value="Not Required"/>
          <xsd:enumeration value="Agreement Met"/>
          <xsd:enumeration value="No Agre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6278-58EB-43DD-A704-B18B3B89D00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5858450a-0c8e-476d-87fd-b4454e28fd2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CE6434A-A020-4201-8905-492C39FB383A}">
  <ds:schemaRefs>
    <ds:schemaRef ds:uri="http://schemas.microsoft.com/sharepoint/v3/contenttype/forms"/>
  </ds:schemaRefs>
</ds:datastoreItem>
</file>

<file path=customXml/itemProps3.xml><?xml version="1.0" encoding="utf-8"?>
<ds:datastoreItem xmlns:ds="http://schemas.openxmlformats.org/officeDocument/2006/customXml" ds:itemID="{60A6FEE3-D4F2-469A-927E-9058C8076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50a-0c8e-476d-87fd-b4454e28fd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BDA162-FDE2-44AE-8E33-75076E0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Ill Health Retirement_Fire Service</vt:lpstr>
    </vt:vector>
  </TitlesOfParts>
  <Company>Pure Comminication</Company>
  <LinksUpToDate>false</LinksUpToDate>
  <CharactersWithSpaces>13328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Health Retirement_Fire Service</dc:title>
  <dc:creator>David R Smith</dc:creator>
  <cp:lastModifiedBy>Edgar, Dave A</cp:lastModifiedBy>
  <cp:revision>2</cp:revision>
  <cp:lastPrinted>2015-06-04T07:13:00Z</cp:lastPrinted>
  <dcterms:created xsi:type="dcterms:W3CDTF">2017-06-21T10:37:00Z</dcterms:created>
  <dcterms:modified xsi:type="dcterms:W3CDTF">2017-06-21T10:37:00Z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0x010100A05DE07455A7E744A6515727C04A0DB7</vt:lpwstr>
  </property>
</Properties>
</file>